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18" w:rsidRPr="005005C1" w:rsidRDefault="007F3AEB" w:rsidP="00FF5018">
      <w:pPr>
        <w:spacing w:after="0" w:line="240" w:lineRule="auto"/>
        <w:rPr>
          <w:rFonts w:ascii="Arial" w:hAnsi="Arial" w:cs="Arial"/>
          <w:b/>
          <w:i/>
          <w:color w:val="0070C0"/>
        </w:rPr>
      </w:pPr>
      <w:bookmarkStart w:id="0" w:name="_GoBack"/>
      <w:bookmarkEnd w:id="0"/>
      <w:r w:rsidRPr="005005C1">
        <w:rPr>
          <w:rFonts w:ascii="Arial" w:hAnsi="Arial" w:cs="Arial"/>
          <w:b/>
          <w:i/>
          <w:color w:val="0070C0"/>
        </w:rPr>
        <w:t>Introduk</w:t>
      </w:r>
      <w:r w:rsidR="00FF5018" w:rsidRPr="005005C1">
        <w:rPr>
          <w:rFonts w:ascii="Arial" w:hAnsi="Arial" w:cs="Arial"/>
          <w:b/>
          <w:i/>
          <w:color w:val="0070C0"/>
        </w:rPr>
        <w:t>s</w:t>
      </w:r>
      <w:r w:rsidRPr="005005C1">
        <w:rPr>
          <w:rFonts w:ascii="Arial" w:hAnsi="Arial" w:cs="Arial"/>
          <w:b/>
          <w:i/>
          <w:color w:val="0070C0"/>
        </w:rPr>
        <w:t>j</w:t>
      </w:r>
      <w:r w:rsidR="00664FCA" w:rsidRPr="005005C1">
        <w:rPr>
          <w:rFonts w:ascii="Arial" w:hAnsi="Arial" w:cs="Arial"/>
          <w:b/>
          <w:i/>
          <w:color w:val="0070C0"/>
        </w:rPr>
        <w:t>on til mal for RPAS Operasjonsmanual (RPAS OM eller OM)</w:t>
      </w:r>
      <w:r w:rsidR="00FF5018" w:rsidRPr="005005C1">
        <w:rPr>
          <w:rFonts w:ascii="Arial" w:hAnsi="Arial" w:cs="Arial"/>
          <w:b/>
          <w:i/>
          <w:color w:val="0070C0"/>
        </w:rPr>
        <w:t xml:space="preserve"> for </w:t>
      </w:r>
      <w:r w:rsidR="00664FCA" w:rsidRPr="005005C1">
        <w:rPr>
          <w:rFonts w:ascii="Arial" w:hAnsi="Arial" w:cs="Arial"/>
          <w:b/>
          <w:i/>
          <w:color w:val="0070C0"/>
        </w:rPr>
        <w:t>små- og mellomstore RPAS/UAS</w:t>
      </w:r>
      <w:r w:rsidR="0010466A">
        <w:rPr>
          <w:rFonts w:ascii="Arial" w:hAnsi="Arial" w:cs="Arial"/>
          <w:b/>
          <w:i/>
          <w:color w:val="0070C0"/>
        </w:rPr>
        <w:t>/drone</w:t>
      </w:r>
      <w:r w:rsidR="00664FCA" w:rsidRPr="005005C1">
        <w:rPr>
          <w:rFonts w:ascii="Arial" w:hAnsi="Arial" w:cs="Arial"/>
          <w:b/>
          <w:i/>
          <w:color w:val="0070C0"/>
        </w:rPr>
        <w:t xml:space="preserve"> selskaper</w:t>
      </w:r>
      <w:r w:rsidR="005005C1" w:rsidRPr="005005C1">
        <w:rPr>
          <w:rFonts w:ascii="Arial" w:hAnsi="Arial" w:cs="Arial"/>
          <w:b/>
          <w:i/>
          <w:color w:val="0070C0"/>
        </w:rPr>
        <w:t>.</w:t>
      </w:r>
    </w:p>
    <w:p w:rsidR="00664FCA" w:rsidRPr="00664FCA" w:rsidRDefault="00664FCA" w:rsidP="00FF5018">
      <w:pPr>
        <w:spacing w:after="0" w:line="240" w:lineRule="auto"/>
        <w:rPr>
          <w:rFonts w:ascii="Arial" w:hAnsi="Arial" w:cs="Arial"/>
          <w:i/>
          <w:color w:val="0070C0"/>
        </w:rPr>
      </w:pPr>
    </w:p>
    <w:p w:rsidR="0010466A" w:rsidRPr="004D616F" w:rsidRDefault="00F971FE" w:rsidP="00F971FE">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Denne malen er </w:t>
      </w:r>
      <w:r w:rsidR="00076A3A" w:rsidRPr="004D616F">
        <w:rPr>
          <w:rFonts w:ascii="Arial" w:hAnsi="Arial" w:cs="Arial"/>
          <w:i/>
          <w:color w:val="0070C0"/>
          <w:sz w:val="24"/>
          <w:szCs w:val="24"/>
        </w:rPr>
        <w:t xml:space="preserve">utarbeidet av Luftfartstilsynet </w:t>
      </w:r>
      <w:r w:rsidRPr="004D616F">
        <w:rPr>
          <w:rFonts w:ascii="Arial" w:hAnsi="Arial" w:cs="Arial"/>
          <w:i/>
          <w:color w:val="0070C0"/>
          <w:sz w:val="24"/>
          <w:szCs w:val="24"/>
        </w:rPr>
        <w:t>for å standardisere den operative dokumentasjonen som</w:t>
      </w:r>
      <w:r w:rsidR="00431018" w:rsidRPr="004D616F">
        <w:rPr>
          <w:rFonts w:ascii="Arial" w:hAnsi="Arial" w:cs="Arial"/>
          <w:i/>
          <w:color w:val="0070C0"/>
          <w:sz w:val="24"/>
          <w:szCs w:val="24"/>
        </w:rPr>
        <w:t xml:space="preserve"> sk</w:t>
      </w:r>
      <w:r w:rsidR="006F4B72" w:rsidRPr="004D616F">
        <w:rPr>
          <w:rFonts w:ascii="Arial" w:hAnsi="Arial" w:cs="Arial"/>
          <w:i/>
          <w:color w:val="0070C0"/>
          <w:sz w:val="24"/>
          <w:szCs w:val="24"/>
        </w:rPr>
        <w:t>al foreligge for kommersiel</w:t>
      </w:r>
      <w:r w:rsidR="00C15D19" w:rsidRPr="004D616F">
        <w:rPr>
          <w:rFonts w:ascii="Arial" w:hAnsi="Arial" w:cs="Arial"/>
          <w:i/>
          <w:color w:val="0070C0"/>
          <w:sz w:val="24"/>
          <w:szCs w:val="24"/>
        </w:rPr>
        <w:t>l</w:t>
      </w:r>
      <w:r w:rsidR="006F4B72" w:rsidRPr="004D616F">
        <w:rPr>
          <w:rFonts w:ascii="Arial" w:hAnsi="Arial" w:cs="Arial"/>
          <w:i/>
          <w:color w:val="0070C0"/>
          <w:sz w:val="24"/>
          <w:szCs w:val="24"/>
        </w:rPr>
        <w:t>e</w:t>
      </w:r>
      <w:r w:rsidRPr="004D616F">
        <w:rPr>
          <w:rFonts w:ascii="Arial" w:hAnsi="Arial" w:cs="Arial"/>
          <w:i/>
          <w:color w:val="0070C0"/>
          <w:sz w:val="24"/>
          <w:szCs w:val="24"/>
        </w:rPr>
        <w:t>-, forskning</w:t>
      </w:r>
      <w:r w:rsidR="006F4B72" w:rsidRPr="004D616F">
        <w:rPr>
          <w:rFonts w:ascii="Arial" w:hAnsi="Arial" w:cs="Arial"/>
          <w:i/>
          <w:color w:val="0070C0"/>
          <w:sz w:val="24"/>
          <w:szCs w:val="24"/>
        </w:rPr>
        <w:t>s</w:t>
      </w:r>
      <w:r w:rsidRPr="004D616F">
        <w:rPr>
          <w:rFonts w:ascii="Arial" w:hAnsi="Arial" w:cs="Arial"/>
          <w:i/>
          <w:color w:val="0070C0"/>
          <w:sz w:val="24"/>
          <w:szCs w:val="24"/>
        </w:rPr>
        <w:t>- eller nytteoperasjoner med RPAS i Norge</w:t>
      </w:r>
      <w:r w:rsidR="0010466A" w:rsidRPr="004D616F">
        <w:rPr>
          <w:rFonts w:ascii="Arial" w:hAnsi="Arial" w:cs="Arial"/>
          <w:i/>
          <w:color w:val="0070C0"/>
          <w:sz w:val="24"/>
          <w:szCs w:val="24"/>
        </w:rPr>
        <w:t xml:space="preserve"> i kategoriene RO2 og RO3</w:t>
      </w:r>
      <w:r w:rsidRPr="004D616F">
        <w:rPr>
          <w:rFonts w:ascii="Arial" w:hAnsi="Arial" w:cs="Arial"/>
          <w:i/>
          <w:color w:val="0070C0"/>
          <w:sz w:val="24"/>
          <w:szCs w:val="24"/>
        </w:rPr>
        <w:t>.</w:t>
      </w:r>
      <w:r w:rsidR="0010466A" w:rsidRPr="004D616F">
        <w:rPr>
          <w:rFonts w:ascii="Arial" w:hAnsi="Arial" w:cs="Arial"/>
          <w:i/>
          <w:color w:val="0070C0"/>
          <w:sz w:val="24"/>
          <w:szCs w:val="24"/>
        </w:rPr>
        <w:t xml:space="preserve"> For RO1 operatører av noe</w:t>
      </w:r>
      <w:r w:rsidR="004A6D2C" w:rsidRPr="004D616F">
        <w:rPr>
          <w:rFonts w:ascii="Arial" w:hAnsi="Arial" w:cs="Arial"/>
          <w:i/>
          <w:color w:val="0070C0"/>
          <w:sz w:val="24"/>
          <w:szCs w:val="24"/>
        </w:rPr>
        <w:t xml:space="preserve"> omfang vil også kunne ha </w:t>
      </w:r>
      <w:r w:rsidR="0010466A" w:rsidRPr="004D616F">
        <w:rPr>
          <w:rFonts w:ascii="Arial" w:hAnsi="Arial" w:cs="Arial"/>
          <w:i/>
          <w:color w:val="0070C0"/>
          <w:sz w:val="24"/>
          <w:szCs w:val="24"/>
        </w:rPr>
        <w:t>god nytte av å benytte hele el</w:t>
      </w:r>
      <w:r w:rsidR="004A6D2C" w:rsidRPr="004D616F">
        <w:rPr>
          <w:rFonts w:ascii="Arial" w:hAnsi="Arial" w:cs="Arial"/>
          <w:i/>
          <w:color w:val="0070C0"/>
          <w:sz w:val="24"/>
          <w:szCs w:val="24"/>
        </w:rPr>
        <w:t>ler deler av denne malen som</w:t>
      </w:r>
      <w:r w:rsidR="0010466A" w:rsidRPr="004D616F">
        <w:rPr>
          <w:rFonts w:ascii="Arial" w:hAnsi="Arial" w:cs="Arial"/>
          <w:i/>
          <w:color w:val="0070C0"/>
          <w:sz w:val="24"/>
          <w:szCs w:val="24"/>
        </w:rPr>
        <w:t xml:space="preserve"> operative dokumentasjon.</w:t>
      </w:r>
      <w:r w:rsidR="00FF5715" w:rsidRPr="004D616F">
        <w:rPr>
          <w:sz w:val="24"/>
          <w:szCs w:val="24"/>
        </w:rPr>
        <w:t xml:space="preserve"> </w:t>
      </w:r>
      <w:r w:rsidR="00FF5715" w:rsidRPr="004D616F">
        <w:rPr>
          <w:rFonts w:ascii="Arial" w:hAnsi="Arial" w:cs="Arial"/>
          <w:i/>
          <w:color w:val="0070C0"/>
          <w:sz w:val="24"/>
          <w:szCs w:val="24"/>
        </w:rPr>
        <w:t xml:space="preserve">Malen er basert på den tidligere malen til RPAS OM som kom </w:t>
      </w:r>
      <w:r w:rsidR="00E05E74" w:rsidRPr="004D616F">
        <w:rPr>
          <w:rFonts w:ascii="Arial" w:hAnsi="Arial" w:cs="Arial"/>
          <w:i/>
          <w:color w:val="0070C0"/>
          <w:sz w:val="24"/>
          <w:szCs w:val="24"/>
        </w:rPr>
        <w:t xml:space="preserve">ut i 2012, som er oppdatert i henhold til </w:t>
      </w:r>
      <w:r w:rsidR="00FF5715" w:rsidRPr="004D616F">
        <w:rPr>
          <w:rFonts w:ascii="Arial" w:hAnsi="Arial" w:cs="Arial"/>
          <w:i/>
          <w:color w:val="0070C0"/>
          <w:sz w:val="24"/>
          <w:szCs w:val="24"/>
        </w:rPr>
        <w:t xml:space="preserve">de krav som fremkommer i «Forskrift for luftfartøy uten </w:t>
      </w:r>
      <w:r w:rsidR="004A6D2C" w:rsidRPr="004D616F">
        <w:rPr>
          <w:rFonts w:ascii="Arial" w:hAnsi="Arial" w:cs="Arial"/>
          <w:i/>
          <w:color w:val="0070C0"/>
          <w:sz w:val="24"/>
          <w:szCs w:val="24"/>
        </w:rPr>
        <w:t xml:space="preserve">fører om bord mv.» Denne trådde i kraft i </w:t>
      </w:r>
      <w:r w:rsidR="00FF5715" w:rsidRPr="004D616F">
        <w:rPr>
          <w:rFonts w:ascii="Arial" w:hAnsi="Arial" w:cs="Arial"/>
          <w:i/>
          <w:color w:val="0070C0"/>
          <w:sz w:val="24"/>
          <w:szCs w:val="24"/>
        </w:rPr>
        <w:t>1/1-2016.</w:t>
      </w:r>
      <w:r w:rsidR="004853C7" w:rsidRPr="004D616F">
        <w:rPr>
          <w:rFonts w:ascii="Arial" w:hAnsi="Arial" w:cs="Arial"/>
          <w:i/>
          <w:color w:val="0070C0"/>
          <w:sz w:val="24"/>
          <w:szCs w:val="24"/>
        </w:rPr>
        <w:t xml:space="preserve"> (Her også kun kalt «Forskriften»)</w:t>
      </w:r>
      <w:r w:rsidR="00E05E74" w:rsidRPr="004D616F">
        <w:rPr>
          <w:rFonts w:ascii="Arial" w:hAnsi="Arial" w:cs="Arial"/>
          <w:i/>
          <w:color w:val="0070C0"/>
          <w:sz w:val="24"/>
          <w:szCs w:val="24"/>
        </w:rPr>
        <w:t xml:space="preserve">. </w:t>
      </w:r>
    </w:p>
    <w:p w:rsidR="00F971FE" w:rsidRPr="004D616F" w:rsidRDefault="00F971FE" w:rsidP="00F971FE">
      <w:pPr>
        <w:spacing w:after="0" w:line="240" w:lineRule="auto"/>
        <w:rPr>
          <w:rFonts w:ascii="Arial" w:hAnsi="Arial" w:cs="Arial"/>
          <w:i/>
          <w:color w:val="0070C0"/>
          <w:sz w:val="24"/>
          <w:szCs w:val="24"/>
        </w:rPr>
      </w:pPr>
    </w:p>
    <w:p w:rsidR="006F4B72" w:rsidRPr="004D616F" w:rsidRDefault="002E545A" w:rsidP="006F4B72">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Tekst i blå farge og kursiv er informasjon og forklaring til malen og skal ikke tas med i den ferdige </w:t>
      </w:r>
      <w:r w:rsidR="004A6D2C" w:rsidRPr="004D616F">
        <w:rPr>
          <w:rFonts w:ascii="Arial" w:hAnsi="Arial" w:cs="Arial"/>
          <w:i/>
          <w:color w:val="0070C0"/>
          <w:sz w:val="24"/>
          <w:szCs w:val="24"/>
        </w:rPr>
        <w:t>OM’en. U</w:t>
      </w:r>
      <w:r w:rsidRPr="004D616F">
        <w:rPr>
          <w:rFonts w:ascii="Arial" w:hAnsi="Arial" w:cs="Arial"/>
          <w:i/>
          <w:color w:val="0070C0"/>
          <w:sz w:val="24"/>
          <w:szCs w:val="24"/>
        </w:rPr>
        <w:t>nder punktene er det satt opp kort hva punktet skal/ bør inneholde</w:t>
      </w:r>
      <w:r w:rsidR="004A6D2C" w:rsidRPr="004D616F">
        <w:rPr>
          <w:rFonts w:ascii="Arial" w:hAnsi="Arial" w:cs="Arial"/>
          <w:i/>
          <w:color w:val="0070C0"/>
          <w:sz w:val="24"/>
          <w:szCs w:val="24"/>
        </w:rPr>
        <w:t xml:space="preserve"> og eventuelt</w:t>
      </w:r>
      <w:r w:rsidR="00901265" w:rsidRPr="004D616F">
        <w:rPr>
          <w:rFonts w:ascii="Arial" w:hAnsi="Arial" w:cs="Arial"/>
          <w:i/>
          <w:color w:val="0070C0"/>
          <w:sz w:val="24"/>
          <w:szCs w:val="24"/>
        </w:rPr>
        <w:t xml:space="preserve"> forklaringer</w:t>
      </w:r>
      <w:r w:rsidR="004A6D2C" w:rsidRPr="004D616F">
        <w:rPr>
          <w:rFonts w:ascii="Arial" w:hAnsi="Arial" w:cs="Arial"/>
          <w:i/>
          <w:color w:val="0070C0"/>
          <w:sz w:val="24"/>
          <w:szCs w:val="24"/>
        </w:rPr>
        <w:t xml:space="preserve">. </w:t>
      </w:r>
      <w:r w:rsidR="00077788" w:rsidRPr="004D616F">
        <w:rPr>
          <w:rFonts w:ascii="Arial" w:hAnsi="Arial" w:cs="Arial"/>
          <w:i/>
          <w:color w:val="0070C0"/>
          <w:sz w:val="24"/>
          <w:szCs w:val="24"/>
        </w:rPr>
        <w:t>Det</w:t>
      </w:r>
      <w:r w:rsidR="00932445" w:rsidRPr="004D616F">
        <w:rPr>
          <w:rFonts w:ascii="Arial" w:hAnsi="Arial" w:cs="Arial"/>
          <w:i/>
          <w:color w:val="0070C0"/>
          <w:sz w:val="24"/>
          <w:szCs w:val="24"/>
        </w:rPr>
        <w:t xml:space="preserve"> er også laget en mal på engelsk</w:t>
      </w:r>
      <w:r w:rsidR="006F4B72" w:rsidRPr="004D616F">
        <w:rPr>
          <w:rFonts w:ascii="Arial" w:hAnsi="Arial" w:cs="Arial"/>
          <w:i/>
          <w:color w:val="0070C0"/>
          <w:sz w:val="24"/>
          <w:szCs w:val="24"/>
        </w:rPr>
        <w:t xml:space="preserve">. </w:t>
      </w:r>
      <w:r w:rsidR="006F4B72" w:rsidRPr="004D616F">
        <w:rPr>
          <w:rFonts w:ascii="Arial" w:hAnsi="Arial" w:cs="Arial"/>
          <w:b/>
          <w:i/>
          <w:color w:val="0070C0"/>
          <w:sz w:val="24"/>
          <w:szCs w:val="24"/>
        </w:rPr>
        <w:t>De enkelte selskap avgjør selv om de vil lage sin manual på engelsk</w:t>
      </w:r>
      <w:r w:rsidR="004367F6" w:rsidRPr="004D616F">
        <w:rPr>
          <w:rFonts w:ascii="Arial" w:hAnsi="Arial" w:cs="Arial"/>
          <w:b/>
          <w:i/>
          <w:color w:val="0070C0"/>
          <w:sz w:val="24"/>
          <w:szCs w:val="24"/>
        </w:rPr>
        <w:t xml:space="preserve"> eller norsk</w:t>
      </w:r>
      <w:r w:rsidR="006F4B72" w:rsidRPr="004D616F">
        <w:rPr>
          <w:rFonts w:ascii="Arial" w:hAnsi="Arial" w:cs="Arial"/>
          <w:b/>
          <w:i/>
          <w:color w:val="0070C0"/>
          <w:sz w:val="24"/>
          <w:szCs w:val="24"/>
        </w:rPr>
        <w:t>.</w:t>
      </w:r>
      <w:r w:rsidR="006F4B72" w:rsidRPr="004D616F">
        <w:rPr>
          <w:rFonts w:ascii="Arial" w:hAnsi="Arial" w:cs="Arial"/>
          <w:i/>
          <w:color w:val="0070C0"/>
          <w:sz w:val="24"/>
          <w:szCs w:val="24"/>
        </w:rPr>
        <w:t xml:space="preserve"> Dersom man tenker seg at operasjoner utenfor Norge vil kunne forekomme</w:t>
      </w:r>
      <w:r w:rsidR="00901265" w:rsidRPr="004D616F">
        <w:rPr>
          <w:rFonts w:ascii="Arial" w:hAnsi="Arial" w:cs="Arial"/>
          <w:i/>
          <w:color w:val="0070C0"/>
          <w:sz w:val="24"/>
          <w:szCs w:val="24"/>
        </w:rPr>
        <w:t xml:space="preserve"> nå eller</w:t>
      </w:r>
      <w:r w:rsidR="006F4B72" w:rsidRPr="004D616F">
        <w:rPr>
          <w:rFonts w:ascii="Arial" w:hAnsi="Arial" w:cs="Arial"/>
          <w:i/>
          <w:color w:val="0070C0"/>
          <w:sz w:val="24"/>
          <w:szCs w:val="24"/>
        </w:rPr>
        <w:t xml:space="preserve"> i fremtiden, vil dokumentasjon på engelsk være nødvendig.</w:t>
      </w:r>
    </w:p>
    <w:p w:rsidR="002E545A" w:rsidRPr="004D616F" w:rsidRDefault="002E545A" w:rsidP="002E545A">
      <w:pPr>
        <w:spacing w:after="0" w:line="240" w:lineRule="auto"/>
        <w:rPr>
          <w:rFonts w:ascii="Arial" w:hAnsi="Arial" w:cs="Arial"/>
          <w:i/>
          <w:color w:val="0070C0"/>
          <w:sz w:val="24"/>
          <w:szCs w:val="24"/>
        </w:rPr>
      </w:pPr>
    </w:p>
    <w:p w:rsidR="002E545A" w:rsidRPr="004D616F" w:rsidRDefault="002E545A" w:rsidP="002E545A">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Dersom selskapet er underlagt eller er en del av et større selskap, vil </w:t>
      </w:r>
      <w:r w:rsidR="006F4B72" w:rsidRPr="004D616F">
        <w:rPr>
          <w:rFonts w:ascii="Arial" w:hAnsi="Arial" w:cs="Arial"/>
          <w:i/>
          <w:color w:val="0070C0"/>
          <w:sz w:val="24"/>
          <w:szCs w:val="24"/>
        </w:rPr>
        <w:t>tilpasning</w:t>
      </w:r>
      <w:r w:rsidRPr="004D616F">
        <w:rPr>
          <w:rFonts w:ascii="Arial" w:hAnsi="Arial" w:cs="Arial"/>
          <w:i/>
          <w:color w:val="0070C0"/>
          <w:sz w:val="24"/>
          <w:szCs w:val="24"/>
        </w:rPr>
        <w:t xml:space="preserve"> og integrering i selskapets eksisterende kvalitetssystem </w:t>
      </w:r>
      <w:r w:rsidR="00F11614" w:rsidRPr="004D616F">
        <w:rPr>
          <w:rFonts w:ascii="Arial" w:hAnsi="Arial" w:cs="Arial"/>
          <w:i/>
          <w:color w:val="0070C0"/>
          <w:sz w:val="24"/>
          <w:szCs w:val="24"/>
        </w:rPr>
        <w:t xml:space="preserve">kunne </w:t>
      </w:r>
      <w:r w:rsidR="00431018" w:rsidRPr="004D616F">
        <w:rPr>
          <w:rFonts w:ascii="Arial" w:hAnsi="Arial" w:cs="Arial"/>
          <w:i/>
          <w:color w:val="0070C0"/>
          <w:sz w:val="24"/>
          <w:szCs w:val="24"/>
        </w:rPr>
        <w:t>være nødvendig. Dette må beskrives</w:t>
      </w:r>
      <w:r w:rsidR="00901265" w:rsidRPr="004D616F">
        <w:rPr>
          <w:rFonts w:ascii="Arial" w:hAnsi="Arial" w:cs="Arial"/>
          <w:i/>
          <w:color w:val="0070C0"/>
          <w:sz w:val="24"/>
          <w:szCs w:val="24"/>
        </w:rPr>
        <w:t xml:space="preserve"> der det er naturlig</w:t>
      </w:r>
      <w:r w:rsidR="00431018" w:rsidRPr="004D616F">
        <w:rPr>
          <w:rFonts w:ascii="Arial" w:hAnsi="Arial" w:cs="Arial"/>
          <w:i/>
          <w:color w:val="0070C0"/>
          <w:sz w:val="24"/>
          <w:szCs w:val="24"/>
        </w:rPr>
        <w:t xml:space="preserve">, samt hvordan OM’en passer inn og/eller er plassert i den eksisterende </w:t>
      </w:r>
      <w:r w:rsidR="0010466A" w:rsidRPr="004D616F">
        <w:rPr>
          <w:rFonts w:ascii="Arial" w:hAnsi="Arial" w:cs="Arial"/>
          <w:i/>
          <w:color w:val="0070C0"/>
          <w:sz w:val="24"/>
          <w:szCs w:val="24"/>
        </w:rPr>
        <w:t>organisasjons</w:t>
      </w:r>
      <w:r w:rsidR="00431018" w:rsidRPr="004D616F">
        <w:rPr>
          <w:rFonts w:ascii="Arial" w:hAnsi="Arial" w:cs="Arial"/>
          <w:i/>
          <w:color w:val="0070C0"/>
          <w:sz w:val="24"/>
          <w:szCs w:val="24"/>
        </w:rPr>
        <w:t>strukturen.</w:t>
      </w:r>
      <w:r w:rsidR="00C21E8E" w:rsidRPr="004D616F">
        <w:rPr>
          <w:rFonts w:ascii="Arial" w:hAnsi="Arial" w:cs="Arial"/>
          <w:i/>
          <w:color w:val="0070C0"/>
          <w:sz w:val="24"/>
          <w:szCs w:val="24"/>
        </w:rPr>
        <w:t xml:space="preserve"> Dersom selskapet </w:t>
      </w:r>
      <w:r w:rsidR="008A0EE5" w:rsidRPr="004D616F">
        <w:rPr>
          <w:rFonts w:ascii="Arial" w:hAnsi="Arial" w:cs="Arial"/>
          <w:i/>
          <w:color w:val="0070C0"/>
          <w:sz w:val="24"/>
          <w:szCs w:val="24"/>
        </w:rPr>
        <w:t xml:space="preserve">allerede </w:t>
      </w:r>
      <w:r w:rsidR="00C21E8E" w:rsidRPr="004D616F">
        <w:rPr>
          <w:rFonts w:ascii="Arial" w:hAnsi="Arial" w:cs="Arial"/>
          <w:i/>
          <w:color w:val="0070C0"/>
          <w:sz w:val="24"/>
          <w:szCs w:val="24"/>
        </w:rPr>
        <w:t xml:space="preserve">har en godkjent OM for bemannet luftfart, anbefales det </w:t>
      </w:r>
      <w:r w:rsidR="00F11614" w:rsidRPr="004D616F">
        <w:rPr>
          <w:rFonts w:ascii="Arial" w:hAnsi="Arial" w:cs="Arial"/>
          <w:i/>
          <w:color w:val="0070C0"/>
          <w:sz w:val="24"/>
          <w:szCs w:val="24"/>
        </w:rPr>
        <w:t>at OM’ene holdes adskilt, og eventuelt</w:t>
      </w:r>
      <w:r w:rsidR="00C21E8E" w:rsidRPr="004D616F">
        <w:rPr>
          <w:rFonts w:ascii="Arial" w:hAnsi="Arial" w:cs="Arial"/>
          <w:i/>
          <w:color w:val="0070C0"/>
          <w:sz w:val="24"/>
          <w:szCs w:val="24"/>
        </w:rPr>
        <w:t xml:space="preserve"> viser til hverandre der det er naturlig. Dette for å unngå full godkjenningsrunde for begge OM’er ved forandringer i en av dem.</w:t>
      </w:r>
    </w:p>
    <w:p w:rsidR="002E545A" w:rsidRPr="004D616F" w:rsidRDefault="002E545A" w:rsidP="002E545A">
      <w:pPr>
        <w:spacing w:after="0" w:line="240" w:lineRule="auto"/>
        <w:rPr>
          <w:rFonts w:ascii="Arial" w:hAnsi="Arial" w:cs="Arial"/>
          <w:i/>
          <w:color w:val="0070C0"/>
          <w:sz w:val="24"/>
          <w:szCs w:val="24"/>
        </w:rPr>
      </w:pPr>
    </w:p>
    <w:p w:rsidR="00823177" w:rsidRPr="004D616F" w:rsidRDefault="002E545A" w:rsidP="002E545A">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Malen angir de store linjene, med parter/deler og en kapitteloppbygning. </w:t>
      </w:r>
      <w:r w:rsidR="002125B2" w:rsidRPr="004D616F">
        <w:rPr>
          <w:rFonts w:ascii="Arial" w:hAnsi="Arial" w:cs="Arial"/>
          <w:i/>
          <w:color w:val="0070C0"/>
          <w:sz w:val="24"/>
          <w:szCs w:val="24"/>
        </w:rPr>
        <w:t xml:space="preserve">Det anbefales å benytte </w:t>
      </w:r>
      <w:r w:rsidR="00823177" w:rsidRPr="004D616F">
        <w:rPr>
          <w:rFonts w:ascii="Arial" w:hAnsi="Arial" w:cs="Arial"/>
          <w:i/>
          <w:color w:val="0070C0"/>
          <w:sz w:val="24"/>
          <w:szCs w:val="24"/>
        </w:rPr>
        <w:t>dette dokumentet</w:t>
      </w:r>
      <w:r w:rsidR="002125B2" w:rsidRPr="004D616F">
        <w:rPr>
          <w:rFonts w:ascii="Arial" w:hAnsi="Arial" w:cs="Arial"/>
          <w:i/>
          <w:color w:val="0070C0"/>
          <w:sz w:val="24"/>
          <w:szCs w:val="24"/>
        </w:rPr>
        <w:t xml:space="preserve"> som mal, og benytte de moderne tekstbehandlingssystemenes fortrinn til å gjøre manualen mest mulig brukervennlig. </w:t>
      </w:r>
    </w:p>
    <w:p w:rsidR="002125B2" w:rsidRPr="004D616F" w:rsidRDefault="004853C7" w:rsidP="002E545A">
      <w:pPr>
        <w:spacing w:after="0" w:line="240" w:lineRule="auto"/>
        <w:rPr>
          <w:rFonts w:ascii="Arial" w:hAnsi="Arial" w:cs="Arial"/>
          <w:i/>
          <w:color w:val="0070C0"/>
          <w:sz w:val="24"/>
          <w:szCs w:val="24"/>
        </w:rPr>
      </w:pPr>
      <w:r w:rsidRPr="004D616F">
        <w:rPr>
          <w:rFonts w:ascii="Arial" w:hAnsi="Arial" w:cs="Arial"/>
          <w:i/>
          <w:color w:val="0070C0"/>
          <w:sz w:val="24"/>
          <w:szCs w:val="24"/>
        </w:rPr>
        <w:t>Virksomhetenes</w:t>
      </w:r>
      <w:r w:rsidR="002E545A" w:rsidRPr="004D616F">
        <w:rPr>
          <w:rFonts w:ascii="Arial" w:hAnsi="Arial" w:cs="Arial"/>
          <w:i/>
          <w:color w:val="0070C0"/>
          <w:sz w:val="24"/>
          <w:szCs w:val="24"/>
        </w:rPr>
        <w:t xml:space="preserve"> oppgave blir å fylle inn relevant informasjon der det hører hjemme, slik at manualen blir tilpasset hvert enkelt </w:t>
      </w:r>
      <w:r w:rsidR="00F11614" w:rsidRPr="004D616F">
        <w:rPr>
          <w:rFonts w:ascii="Arial" w:hAnsi="Arial" w:cs="Arial"/>
          <w:i/>
          <w:color w:val="0070C0"/>
          <w:sz w:val="24"/>
          <w:szCs w:val="24"/>
        </w:rPr>
        <w:t>selskaps unike operasjonsbehov.</w:t>
      </w:r>
    </w:p>
    <w:p w:rsidR="004367F6" w:rsidRPr="004D616F" w:rsidRDefault="002125B2" w:rsidP="002E545A">
      <w:pPr>
        <w:spacing w:after="0" w:line="240" w:lineRule="auto"/>
        <w:rPr>
          <w:rFonts w:ascii="Arial" w:hAnsi="Arial" w:cs="Arial"/>
          <w:b/>
          <w:i/>
          <w:color w:val="0070C0"/>
          <w:sz w:val="24"/>
          <w:szCs w:val="24"/>
        </w:rPr>
      </w:pPr>
      <w:r w:rsidRPr="004D616F">
        <w:rPr>
          <w:rFonts w:ascii="Arial" w:hAnsi="Arial" w:cs="Arial"/>
          <w:b/>
          <w:i/>
          <w:color w:val="0070C0"/>
          <w:sz w:val="24"/>
          <w:szCs w:val="24"/>
        </w:rPr>
        <w:t>Vi ønsker imidlertid ikke at rekkefølge og innhold i Part’ene forandres, da det er ønskelig med en standardisering av hvordan manualene er oppbygd.</w:t>
      </w:r>
    </w:p>
    <w:p w:rsidR="002E545A" w:rsidRPr="004D616F" w:rsidRDefault="002E545A" w:rsidP="002E545A">
      <w:pPr>
        <w:spacing w:after="0" w:line="240" w:lineRule="auto"/>
        <w:rPr>
          <w:rFonts w:ascii="Arial" w:hAnsi="Arial" w:cs="Arial"/>
          <w:i/>
          <w:color w:val="0070C0"/>
          <w:sz w:val="24"/>
          <w:szCs w:val="24"/>
        </w:rPr>
      </w:pPr>
    </w:p>
    <w:p w:rsidR="002E545A" w:rsidRPr="004D616F" w:rsidRDefault="002E545A" w:rsidP="002E545A">
      <w:pPr>
        <w:spacing w:after="0" w:line="240" w:lineRule="auto"/>
        <w:rPr>
          <w:rFonts w:ascii="Arial" w:hAnsi="Arial" w:cs="Arial"/>
          <w:i/>
          <w:color w:val="0070C0"/>
          <w:sz w:val="24"/>
          <w:szCs w:val="24"/>
        </w:rPr>
      </w:pPr>
      <w:r w:rsidRPr="004D616F">
        <w:rPr>
          <w:rFonts w:ascii="Arial" w:hAnsi="Arial" w:cs="Arial"/>
          <w:i/>
          <w:color w:val="0070C0"/>
          <w:sz w:val="24"/>
          <w:szCs w:val="24"/>
        </w:rPr>
        <w:t>OM’en skal beskrive og dokumenterer måte</w:t>
      </w:r>
      <w:r w:rsidR="00DF7A11" w:rsidRPr="004D616F">
        <w:rPr>
          <w:rFonts w:ascii="Arial" w:hAnsi="Arial" w:cs="Arial"/>
          <w:i/>
          <w:color w:val="0070C0"/>
          <w:sz w:val="24"/>
          <w:szCs w:val="24"/>
        </w:rPr>
        <w:t>n operasjonene blir gjort på i deres firma, deres utstyr og de operasjoner d</w:t>
      </w:r>
      <w:r w:rsidRPr="004D616F">
        <w:rPr>
          <w:rFonts w:ascii="Arial" w:hAnsi="Arial" w:cs="Arial"/>
          <w:i/>
          <w:color w:val="0070C0"/>
          <w:sz w:val="24"/>
          <w:szCs w:val="24"/>
        </w:rPr>
        <w:t>e</w:t>
      </w:r>
      <w:r w:rsidR="008A0EE5" w:rsidRPr="004D616F">
        <w:rPr>
          <w:rFonts w:ascii="Arial" w:hAnsi="Arial" w:cs="Arial"/>
          <w:i/>
          <w:color w:val="0070C0"/>
          <w:sz w:val="24"/>
          <w:szCs w:val="24"/>
        </w:rPr>
        <w:t xml:space="preserve">re utfører med dette utstyret. </w:t>
      </w:r>
      <w:r w:rsidRPr="004D616F">
        <w:rPr>
          <w:rFonts w:ascii="Arial" w:hAnsi="Arial" w:cs="Arial"/>
          <w:i/>
          <w:color w:val="0070C0"/>
          <w:sz w:val="24"/>
          <w:szCs w:val="24"/>
        </w:rPr>
        <w:t>Husk også å få med eventuelle avtaler om samarbeid med andre operatører og /eller samarbeidet internt, ref</w:t>
      </w:r>
      <w:r w:rsidR="00800212" w:rsidRPr="004D616F">
        <w:rPr>
          <w:rFonts w:ascii="Arial" w:hAnsi="Arial" w:cs="Arial"/>
          <w:i/>
          <w:color w:val="0070C0"/>
          <w:sz w:val="24"/>
          <w:szCs w:val="24"/>
        </w:rPr>
        <w:t>.</w:t>
      </w:r>
      <w:r w:rsidRPr="004D616F">
        <w:rPr>
          <w:rFonts w:ascii="Arial" w:hAnsi="Arial" w:cs="Arial"/>
          <w:i/>
          <w:color w:val="0070C0"/>
          <w:sz w:val="24"/>
          <w:szCs w:val="24"/>
        </w:rPr>
        <w:t xml:space="preserve"> forr</w:t>
      </w:r>
      <w:r w:rsidR="00DF7A11" w:rsidRPr="004D616F">
        <w:rPr>
          <w:rFonts w:ascii="Arial" w:hAnsi="Arial" w:cs="Arial"/>
          <w:i/>
          <w:color w:val="0070C0"/>
          <w:sz w:val="24"/>
          <w:szCs w:val="24"/>
        </w:rPr>
        <w:t>ige avsnitt. Et kort notat</w:t>
      </w:r>
      <w:r w:rsidRPr="004D616F">
        <w:rPr>
          <w:rFonts w:ascii="Arial" w:hAnsi="Arial" w:cs="Arial"/>
          <w:i/>
          <w:color w:val="0070C0"/>
          <w:sz w:val="24"/>
          <w:szCs w:val="24"/>
        </w:rPr>
        <w:t xml:space="preserve"> om dette </w:t>
      </w:r>
      <w:r w:rsidR="00DF5FED" w:rsidRPr="004D616F">
        <w:rPr>
          <w:rFonts w:ascii="Arial" w:hAnsi="Arial" w:cs="Arial"/>
          <w:i/>
          <w:color w:val="0070C0"/>
          <w:sz w:val="24"/>
          <w:szCs w:val="24"/>
        </w:rPr>
        <w:t>bør</w:t>
      </w:r>
      <w:r w:rsidR="00800212" w:rsidRPr="004D616F">
        <w:rPr>
          <w:rFonts w:ascii="Arial" w:hAnsi="Arial" w:cs="Arial"/>
          <w:i/>
          <w:color w:val="0070C0"/>
          <w:sz w:val="24"/>
          <w:szCs w:val="24"/>
        </w:rPr>
        <w:t xml:space="preserve"> </w:t>
      </w:r>
      <w:r w:rsidRPr="004D616F">
        <w:rPr>
          <w:rFonts w:ascii="Arial" w:hAnsi="Arial" w:cs="Arial"/>
          <w:i/>
          <w:color w:val="0070C0"/>
          <w:sz w:val="24"/>
          <w:szCs w:val="24"/>
        </w:rPr>
        <w:t xml:space="preserve">også ligge i </w:t>
      </w:r>
      <w:r w:rsidR="00C21E8E" w:rsidRPr="004D616F">
        <w:rPr>
          <w:rFonts w:ascii="Arial" w:hAnsi="Arial" w:cs="Arial"/>
          <w:i/>
          <w:color w:val="0070C0"/>
          <w:sz w:val="24"/>
          <w:szCs w:val="24"/>
        </w:rPr>
        <w:t xml:space="preserve">følgebrevet til </w:t>
      </w:r>
      <w:r w:rsidRPr="004D616F">
        <w:rPr>
          <w:rFonts w:ascii="Arial" w:hAnsi="Arial" w:cs="Arial"/>
          <w:i/>
          <w:color w:val="0070C0"/>
          <w:sz w:val="24"/>
          <w:szCs w:val="24"/>
        </w:rPr>
        <w:t>søknaden</w:t>
      </w:r>
      <w:r w:rsidR="00DF5FED" w:rsidRPr="004D616F">
        <w:rPr>
          <w:rFonts w:ascii="Arial" w:hAnsi="Arial" w:cs="Arial"/>
          <w:i/>
          <w:color w:val="0070C0"/>
          <w:sz w:val="24"/>
          <w:szCs w:val="24"/>
        </w:rPr>
        <w:t xml:space="preserve"> som sendes til Luftfartstilsynet.</w:t>
      </w:r>
    </w:p>
    <w:p w:rsidR="00DF5FED" w:rsidRPr="004D616F" w:rsidRDefault="00DF5FED" w:rsidP="002E545A">
      <w:pPr>
        <w:spacing w:after="0" w:line="240" w:lineRule="auto"/>
        <w:rPr>
          <w:rFonts w:ascii="Arial" w:hAnsi="Arial" w:cs="Arial"/>
          <w:i/>
          <w:color w:val="0070C0"/>
          <w:sz w:val="24"/>
          <w:szCs w:val="24"/>
        </w:rPr>
      </w:pPr>
    </w:p>
    <w:p w:rsidR="00F971FE" w:rsidRPr="004D616F" w:rsidRDefault="004E2F6D" w:rsidP="002E545A">
      <w:pPr>
        <w:spacing w:after="0" w:line="240" w:lineRule="auto"/>
        <w:rPr>
          <w:rFonts w:ascii="Arial" w:hAnsi="Arial" w:cs="Arial"/>
          <w:i/>
          <w:color w:val="0070C0"/>
          <w:sz w:val="24"/>
          <w:szCs w:val="24"/>
        </w:rPr>
      </w:pPr>
      <w:r w:rsidRPr="004D616F">
        <w:rPr>
          <w:rFonts w:ascii="Arial" w:hAnsi="Arial" w:cs="Arial"/>
          <w:i/>
          <w:color w:val="0070C0"/>
          <w:sz w:val="24"/>
          <w:szCs w:val="24"/>
        </w:rPr>
        <w:t>Når d</w:t>
      </w:r>
      <w:r w:rsidR="00DF5FED" w:rsidRPr="004D616F">
        <w:rPr>
          <w:rFonts w:ascii="Arial" w:hAnsi="Arial" w:cs="Arial"/>
          <w:i/>
          <w:color w:val="0070C0"/>
          <w:sz w:val="24"/>
          <w:szCs w:val="24"/>
        </w:rPr>
        <w:t xml:space="preserve">ere lager OM’en, </w:t>
      </w:r>
      <w:r w:rsidR="002E545A" w:rsidRPr="004D616F">
        <w:rPr>
          <w:rFonts w:ascii="Arial" w:hAnsi="Arial" w:cs="Arial"/>
          <w:i/>
          <w:color w:val="0070C0"/>
          <w:sz w:val="24"/>
          <w:szCs w:val="24"/>
        </w:rPr>
        <w:t>bør</w:t>
      </w:r>
      <w:r w:rsidRPr="004D616F">
        <w:rPr>
          <w:rFonts w:ascii="Arial" w:hAnsi="Arial" w:cs="Arial"/>
          <w:i/>
          <w:color w:val="0070C0"/>
          <w:sz w:val="24"/>
          <w:szCs w:val="24"/>
        </w:rPr>
        <w:t xml:space="preserve"> den</w:t>
      </w:r>
      <w:r w:rsidR="002E545A" w:rsidRPr="004D616F">
        <w:rPr>
          <w:rFonts w:ascii="Arial" w:hAnsi="Arial" w:cs="Arial"/>
          <w:i/>
          <w:color w:val="0070C0"/>
          <w:sz w:val="24"/>
          <w:szCs w:val="24"/>
        </w:rPr>
        <w:t xml:space="preserve"> utformes slik at om det kommer en ny flyger som skal begynne å fly hos dere, skal han kunne lese OM’en og forstå hvordan operasjonene foregår, hvilke krav og begrensninger som gjelder for utstyret og de forskjellige typene operasjoner, vedlikeholdsrutiner, treningskrav for å få gjennomføre de forskjellige typer oppdrag, sjekklistene som benyttes, og hva han bør passe på før- og når han gjennomfører de operasjonene dere har fått godkjent (</w:t>
      </w:r>
      <w:r w:rsidR="00DF5FED" w:rsidRPr="004D616F">
        <w:rPr>
          <w:rFonts w:ascii="Arial" w:hAnsi="Arial" w:cs="Arial"/>
          <w:i/>
          <w:color w:val="0070C0"/>
          <w:sz w:val="24"/>
          <w:szCs w:val="24"/>
        </w:rPr>
        <w:t xml:space="preserve">husk </w:t>
      </w:r>
      <w:r w:rsidR="002E545A" w:rsidRPr="004D616F">
        <w:rPr>
          <w:rFonts w:ascii="Arial" w:hAnsi="Arial" w:cs="Arial"/>
          <w:i/>
          <w:color w:val="0070C0"/>
          <w:sz w:val="24"/>
          <w:szCs w:val="24"/>
        </w:rPr>
        <w:t>risikoanalyse</w:t>
      </w:r>
      <w:r w:rsidR="00DF5FED" w:rsidRPr="004D616F">
        <w:rPr>
          <w:rFonts w:ascii="Arial" w:hAnsi="Arial" w:cs="Arial"/>
          <w:i/>
          <w:color w:val="0070C0"/>
          <w:sz w:val="24"/>
          <w:szCs w:val="24"/>
        </w:rPr>
        <w:t>r</w:t>
      </w:r>
      <w:r w:rsidR="002E545A" w:rsidRPr="004D616F">
        <w:rPr>
          <w:rFonts w:ascii="Arial" w:hAnsi="Arial" w:cs="Arial"/>
          <w:i/>
          <w:color w:val="0070C0"/>
          <w:sz w:val="24"/>
          <w:szCs w:val="24"/>
        </w:rPr>
        <w:t>)</w:t>
      </w:r>
      <w:r w:rsidR="00DF5FED" w:rsidRPr="004D616F">
        <w:rPr>
          <w:rFonts w:ascii="Arial" w:hAnsi="Arial" w:cs="Arial"/>
          <w:i/>
          <w:color w:val="0070C0"/>
          <w:sz w:val="24"/>
          <w:szCs w:val="24"/>
        </w:rPr>
        <w:t>.</w:t>
      </w:r>
    </w:p>
    <w:p w:rsidR="00C40D67" w:rsidRPr="004D616F" w:rsidRDefault="00C40D67" w:rsidP="002E545A">
      <w:pPr>
        <w:spacing w:after="0" w:line="240" w:lineRule="auto"/>
        <w:rPr>
          <w:rFonts w:ascii="Arial" w:hAnsi="Arial" w:cs="Arial"/>
          <w:i/>
          <w:color w:val="0070C0"/>
          <w:sz w:val="24"/>
          <w:szCs w:val="24"/>
        </w:rPr>
      </w:pPr>
    </w:p>
    <w:p w:rsidR="00C40D67" w:rsidRPr="004D616F" w:rsidRDefault="00C40D67" w:rsidP="00FF5018">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Komplett søknad med vedlegg sendes til </w:t>
      </w:r>
      <w:hyperlink r:id="rId8" w:history="1">
        <w:r w:rsidRPr="004D616F">
          <w:rPr>
            <w:rStyle w:val="Hyperkobling"/>
            <w:rFonts w:ascii="Arial" w:hAnsi="Arial" w:cs="Arial"/>
            <w:i/>
            <w:sz w:val="24"/>
            <w:szCs w:val="24"/>
          </w:rPr>
          <w:t>postmottak@caa.no</w:t>
        </w:r>
      </w:hyperlink>
      <w:r w:rsidR="00800212" w:rsidRPr="004D616F">
        <w:rPr>
          <w:rFonts w:ascii="Arial" w:hAnsi="Arial" w:cs="Arial"/>
          <w:i/>
          <w:color w:val="0070C0"/>
          <w:sz w:val="24"/>
          <w:szCs w:val="24"/>
        </w:rPr>
        <w:t xml:space="preserve"> </w:t>
      </w:r>
      <w:r w:rsidR="004E2F6D" w:rsidRPr="004D616F">
        <w:rPr>
          <w:rFonts w:ascii="Arial" w:hAnsi="Arial" w:cs="Arial"/>
          <w:i/>
          <w:color w:val="0070C0"/>
          <w:sz w:val="24"/>
          <w:szCs w:val="24"/>
        </w:rPr>
        <w:t>i henhold til</w:t>
      </w:r>
      <w:r w:rsidR="00DF5FED" w:rsidRPr="004D616F">
        <w:rPr>
          <w:rFonts w:ascii="Arial" w:hAnsi="Arial" w:cs="Arial"/>
          <w:i/>
          <w:color w:val="0070C0"/>
          <w:sz w:val="24"/>
          <w:szCs w:val="24"/>
        </w:rPr>
        <w:t xml:space="preserve"> retningslinjer man kan finne på informasjonssidene for droneoperasjoner</w:t>
      </w:r>
      <w:r w:rsidR="00AC47E5" w:rsidRPr="004D616F">
        <w:rPr>
          <w:rFonts w:ascii="Arial" w:hAnsi="Arial" w:cs="Arial"/>
          <w:i/>
          <w:color w:val="0070C0"/>
          <w:sz w:val="24"/>
          <w:szCs w:val="24"/>
        </w:rPr>
        <w:t xml:space="preserve"> </w:t>
      </w:r>
      <w:del w:id="1" w:author="Bente Heggedal" w:date="2016-03-14T06:47:00Z">
        <w:r w:rsidR="00DF5FED" w:rsidRPr="004D616F" w:rsidDel="00A84BD7">
          <w:rPr>
            <w:rFonts w:ascii="Arial" w:hAnsi="Arial" w:cs="Arial"/>
            <w:i/>
            <w:color w:val="0070C0"/>
            <w:sz w:val="24"/>
            <w:szCs w:val="24"/>
          </w:rPr>
          <w:delText xml:space="preserve"> </w:delText>
        </w:r>
      </w:del>
      <w:ins w:id="2" w:author="Bente Heggedal" w:date="2016-03-14T06:48:00Z">
        <w:r w:rsidR="00A84BD7" w:rsidRPr="004D616F">
          <w:rPr>
            <w:rFonts w:ascii="Arial" w:hAnsi="Arial" w:cs="Arial"/>
            <w:i/>
            <w:color w:val="0070C0"/>
            <w:sz w:val="24"/>
            <w:szCs w:val="24"/>
          </w:rPr>
          <w:fldChar w:fldCharType="begin"/>
        </w:r>
        <w:r w:rsidR="00A84BD7" w:rsidRPr="004D616F">
          <w:rPr>
            <w:rFonts w:ascii="Arial" w:hAnsi="Arial" w:cs="Arial"/>
            <w:i/>
            <w:color w:val="0070C0"/>
            <w:sz w:val="24"/>
            <w:szCs w:val="24"/>
          </w:rPr>
          <w:instrText xml:space="preserve"> HYPERLINK "http://www.luftfartstilsynet.no/selvbetjening/allmennfly/Droner/" </w:instrText>
        </w:r>
        <w:r w:rsidR="00A84BD7" w:rsidRPr="004D616F">
          <w:rPr>
            <w:rFonts w:ascii="Arial" w:hAnsi="Arial" w:cs="Arial"/>
            <w:i/>
            <w:color w:val="0070C0"/>
            <w:sz w:val="24"/>
            <w:szCs w:val="24"/>
          </w:rPr>
          <w:fldChar w:fldCharType="separate"/>
        </w:r>
        <w:r w:rsidR="00A84BD7" w:rsidRPr="004D616F">
          <w:rPr>
            <w:rStyle w:val="Hyperkobling"/>
            <w:rFonts w:ascii="Arial" w:hAnsi="Arial" w:cs="Arial"/>
            <w:i/>
            <w:sz w:val="24"/>
            <w:szCs w:val="24"/>
          </w:rPr>
          <w:t>http://www.luftfartstilsynet.no/selvbetjening/allmennfly/Droner/</w:t>
        </w:r>
        <w:r w:rsidR="00A84BD7" w:rsidRPr="004D616F">
          <w:rPr>
            <w:rFonts w:ascii="Arial" w:hAnsi="Arial" w:cs="Arial"/>
            <w:i/>
            <w:color w:val="0070C0"/>
            <w:sz w:val="24"/>
            <w:szCs w:val="24"/>
          </w:rPr>
          <w:fldChar w:fldCharType="end"/>
        </w:r>
      </w:ins>
      <w:r w:rsidRPr="004D616F">
        <w:rPr>
          <w:rFonts w:ascii="Arial" w:hAnsi="Arial" w:cs="Arial"/>
          <w:i/>
          <w:color w:val="0070C0"/>
          <w:sz w:val="24"/>
          <w:szCs w:val="24"/>
        </w:rPr>
        <w:t>I emnefeltet s</w:t>
      </w:r>
      <w:r w:rsidR="000C6456" w:rsidRPr="004D616F">
        <w:rPr>
          <w:rFonts w:ascii="Arial" w:hAnsi="Arial" w:cs="Arial"/>
          <w:i/>
          <w:color w:val="0070C0"/>
          <w:sz w:val="24"/>
          <w:szCs w:val="24"/>
        </w:rPr>
        <w:t>krives</w:t>
      </w:r>
      <w:r w:rsidRPr="004D616F">
        <w:rPr>
          <w:rFonts w:ascii="Arial" w:hAnsi="Arial" w:cs="Arial"/>
          <w:i/>
          <w:color w:val="0070C0"/>
          <w:sz w:val="24"/>
          <w:szCs w:val="24"/>
        </w:rPr>
        <w:t>: «[Firmanavn] – Søknad om tillatelse til RPAS operasjoner i Norge</w:t>
      </w:r>
      <w:r w:rsidR="004E2F6D" w:rsidRPr="004D616F">
        <w:rPr>
          <w:rFonts w:ascii="Arial" w:hAnsi="Arial" w:cs="Arial"/>
          <w:i/>
          <w:color w:val="0070C0"/>
          <w:sz w:val="24"/>
          <w:szCs w:val="24"/>
        </w:rPr>
        <w:t xml:space="preserve"> RO2 eller RO3 kategori</w:t>
      </w:r>
      <w:r w:rsidRPr="004D616F">
        <w:rPr>
          <w:rFonts w:ascii="Arial" w:hAnsi="Arial" w:cs="Arial"/>
          <w:i/>
          <w:color w:val="0070C0"/>
          <w:sz w:val="24"/>
          <w:szCs w:val="24"/>
        </w:rPr>
        <w:t>»</w:t>
      </w:r>
      <w:r w:rsidR="004E2F6D" w:rsidRPr="004D616F">
        <w:rPr>
          <w:rFonts w:ascii="Arial" w:hAnsi="Arial" w:cs="Arial"/>
          <w:i/>
          <w:color w:val="0070C0"/>
          <w:sz w:val="24"/>
          <w:szCs w:val="24"/>
        </w:rPr>
        <w:t xml:space="preserve"> (Stryk det som ikke passer).</w:t>
      </w:r>
      <w:r w:rsidR="00AC47E5" w:rsidRPr="004D616F">
        <w:rPr>
          <w:rFonts w:ascii="Arial" w:hAnsi="Arial" w:cs="Arial"/>
          <w:i/>
          <w:color w:val="0070C0"/>
          <w:sz w:val="24"/>
          <w:szCs w:val="24"/>
        </w:rPr>
        <w:t xml:space="preserve"> </w:t>
      </w:r>
      <w:r w:rsidRPr="004D616F">
        <w:rPr>
          <w:rFonts w:ascii="Arial" w:hAnsi="Arial" w:cs="Arial"/>
          <w:i/>
          <w:color w:val="0070C0"/>
          <w:sz w:val="24"/>
          <w:szCs w:val="24"/>
        </w:rPr>
        <w:t xml:space="preserve">De som </w:t>
      </w:r>
      <w:r w:rsidR="00DF5FED" w:rsidRPr="004D616F">
        <w:rPr>
          <w:rFonts w:ascii="Arial" w:hAnsi="Arial" w:cs="Arial"/>
          <w:i/>
          <w:color w:val="0070C0"/>
          <w:sz w:val="24"/>
          <w:szCs w:val="24"/>
        </w:rPr>
        <w:t xml:space="preserve">allerede </w:t>
      </w:r>
      <w:r w:rsidRPr="004D616F">
        <w:rPr>
          <w:rFonts w:ascii="Arial" w:hAnsi="Arial" w:cs="Arial"/>
          <w:i/>
          <w:color w:val="0070C0"/>
          <w:sz w:val="24"/>
          <w:szCs w:val="24"/>
        </w:rPr>
        <w:t xml:space="preserve">har fått tildelt et referansenummer, skriver dette i en </w:t>
      </w:r>
      <w:r w:rsidR="009110F7" w:rsidRPr="004D616F">
        <w:rPr>
          <w:rFonts w:ascii="Arial" w:hAnsi="Arial" w:cs="Arial"/>
          <w:i/>
          <w:color w:val="0070C0"/>
          <w:sz w:val="24"/>
          <w:szCs w:val="24"/>
        </w:rPr>
        <w:t>parentes e</w:t>
      </w:r>
      <w:r w:rsidRPr="004D616F">
        <w:rPr>
          <w:rFonts w:ascii="Arial" w:hAnsi="Arial" w:cs="Arial"/>
          <w:i/>
          <w:color w:val="0070C0"/>
          <w:sz w:val="24"/>
          <w:szCs w:val="24"/>
        </w:rPr>
        <w:t>tter firmanavnet, slik at søknaden lettere blir arkivert riktig med en gang.</w:t>
      </w:r>
    </w:p>
    <w:p w:rsidR="008A0EE5" w:rsidRPr="004D616F" w:rsidRDefault="008A0EE5" w:rsidP="00FF5018">
      <w:pPr>
        <w:spacing w:after="0" w:line="240" w:lineRule="auto"/>
        <w:rPr>
          <w:rFonts w:ascii="Arial" w:hAnsi="Arial" w:cs="Arial"/>
          <w:i/>
          <w:color w:val="0070C0"/>
          <w:sz w:val="24"/>
          <w:szCs w:val="24"/>
        </w:rPr>
      </w:pPr>
    </w:p>
    <w:p w:rsidR="002E545A" w:rsidRPr="004D616F" w:rsidRDefault="002E545A" w:rsidP="00FF5018">
      <w:pPr>
        <w:spacing w:after="0" w:line="240" w:lineRule="auto"/>
        <w:rPr>
          <w:rFonts w:ascii="Arial" w:hAnsi="Arial" w:cs="Arial"/>
          <w:i/>
          <w:color w:val="0070C0"/>
          <w:sz w:val="24"/>
          <w:szCs w:val="24"/>
        </w:rPr>
      </w:pPr>
    </w:p>
    <w:p w:rsidR="00F971FE" w:rsidRPr="004D616F" w:rsidRDefault="004E2F6D" w:rsidP="00FF5018">
      <w:pPr>
        <w:spacing w:after="0" w:line="240" w:lineRule="auto"/>
        <w:rPr>
          <w:rFonts w:ascii="Arial" w:hAnsi="Arial" w:cs="Arial"/>
          <w:i/>
          <w:color w:val="0070C0"/>
          <w:sz w:val="24"/>
          <w:szCs w:val="24"/>
        </w:rPr>
      </w:pPr>
      <w:r w:rsidRPr="004D616F">
        <w:rPr>
          <w:rFonts w:ascii="Arial" w:hAnsi="Arial" w:cs="Arial"/>
          <w:i/>
          <w:color w:val="0070C0"/>
          <w:sz w:val="24"/>
          <w:szCs w:val="24"/>
        </w:rPr>
        <w:t>Jfr. F</w:t>
      </w:r>
      <w:r w:rsidR="004853C7" w:rsidRPr="004D616F">
        <w:rPr>
          <w:rFonts w:ascii="Arial" w:hAnsi="Arial" w:cs="Arial"/>
          <w:i/>
          <w:color w:val="0070C0"/>
          <w:sz w:val="24"/>
          <w:szCs w:val="24"/>
        </w:rPr>
        <w:t>orskriftens § 4</w:t>
      </w:r>
      <w:r w:rsidR="00076A3A" w:rsidRPr="004D616F">
        <w:rPr>
          <w:rFonts w:ascii="Arial" w:hAnsi="Arial" w:cs="Arial"/>
          <w:i/>
          <w:color w:val="0070C0"/>
          <w:sz w:val="24"/>
          <w:szCs w:val="24"/>
        </w:rPr>
        <w:t>0 og retningslinjer utgitt av Luftfartstilsynet</w:t>
      </w:r>
      <w:r w:rsidR="004853C7" w:rsidRPr="004D616F">
        <w:rPr>
          <w:rFonts w:ascii="Arial" w:hAnsi="Arial" w:cs="Arial"/>
          <w:i/>
          <w:color w:val="0070C0"/>
          <w:sz w:val="24"/>
          <w:szCs w:val="24"/>
        </w:rPr>
        <w:t xml:space="preserve"> skal det utarbeides en operasjonsmanual tilpasset kompleksiteten i virksomheten </w:t>
      </w:r>
      <w:r w:rsidR="00F971FE" w:rsidRPr="004D616F">
        <w:rPr>
          <w:rFonts w:ascii="Arial" w:hAnsi="Arial" w:cs="Arial"/>
          <w:i/>
          <w:color w:val="0070C0"/>
          <w:sz w:val="24"/>
          <w:szCs w:val="24"/>
        </w:rPr>
        <w:t>d</w:t>
      </w:r>
      <w:r w:rsidR="004853C7" w:rsidRPr="004D616F">
        <w:rPr>
          <w:rFonts w:ascii="Arial" w:hAnsi="Arial" w:cs="Arial"/>
          <w:i/>
          <w:color w:val="0070C0"/>
          <w:sz w:val="24"/>
          <w:szCs w:val="24"/>
        </w:rPr>
        <w:t xml:space="preserve">er minst </w:t>
      </w:r>
      <w:r w:rsidR="00F971FE" w:rsidRPr="004D616F">
        <w:rPr>
          <w:rFonts w:ascii="Arial" w:hAnsi="Arial" w:cs="Arial"/>
          <w:i/>
          <w:color w:val="0070C0"/>
          <w:sz w:val="24"/>
          <w:szCs w:val="24"/>
        </w:rPr>
        <w:t xml:space="preserve">følgende være </w:t>
      </w:r>
      <w:r w:rsidR="002E545A" w:rsidRPr="004D616F">
        <w:rPr>
          <w:rFonts w:ascii="Arial" w:hAnsi="Arial" w:cs="Arial"/>
          <w:i/>
          <w:color w:val="0070C0"/>
          <w:sz w:val="24"/>
          <w:szCs w:val="24"/>
        </w:rPr>
        <w:t xml:space="preserve">med eller </w:t>
      </w:r>
      <w:r w:rsidR="00F971FE" w:rsidRPr="004D616F">
        <w:rPr>
          <w:rFonts w:ascii="Arial" w:hAnsi="Arial" w:cs="Arial"/>
          <w:i/>
          <w:color w:val="0070C0"/>
          <w:sz w:val="24"/>
          <w:szCs w:val="24"/>
        </w:rPr>
        <w:t>vedlagt;</w:t>
      </w:r>
    </w:p>
    <w:p w:rsidR="005936D9" w:rsidRPr="004D616F" w:rsidRDefault="00823177"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 xml:space="preserve">Søknadsskjema med data på virksomheten og personalia på fagpersonene. </w:t>
      </w:r>
      <w:r w:rsidRPr="004D616F">
        <w:rPr>
          <w:rFonts w:ascii="Arial" w:hAnsi="Arial" w:cs="Arial"/>
          <w:i/>
          <w:color w:val="0070C0"/>
          <w:sz w:val="24"/>
          <w:szCs w:val="24"/>
        </w:rPr>
        <w:br/>
      </w:r>
      <w:r w:rsidR="008A0EE5" w:rsidRPr="004D616F">
        <w:rPr>
          <w:rFonts w:ascii="Arial" w:hAnsi="Arial" w:cs="Arial"/>
          <w:i/>
          <w:color w:val="0070C0"/>
          <w:sz w:val="24"/>
          <w:szCs w:val="24"/>
        </w:rPr>
        <w:t>D</w:t>
      </w:r>
      <w:r w:rsidR="004E2F6D" w:rsidRPr="004D616F">
        <w:rPr>
          <w:rFonts w:ascii="Arial" w:hAnsi="Arial" w:cs="Arial"/>
          <w:i/>
          <w:color w:val="0070C0"/>
          <w:sz w:val="24"/>
          <w:szCs w:val="24"/>
        </w:rPr>
        <w:t xml:space="preserve">et skal benyttes samme navn som det som kommer frem i Brønnøysundregistret. </w:t>
      </w:r>
    </w:p>
    <w:p w:rsidR="005936D9" w:rsidRPr="004D616F" w:rsidRDefault="00823177"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En operasjonsmanual</w:t>
      </w:r>
      <w:r w:rsidR="004E2F6D" w:rsidRPr="004D616F">
        <w:rPr>
          <w:rFonts w:ascii="Arial" w:hAnsi="Arial" w:cs="Arial"/>
          <w:i/>
          <w:color w:val="0070C0"/>
          <w:sz w:val="24"/>
          <w:szCs w:val="24"/>
        </w:rPr>
        <w:t xml:space="preserve"> i henhold til</w:t>
      </w:r>
      <w:r w:rsidR="005936D9" w:rsidRPr="004D616F">
        <w:rPr>
          <w:rFonts w:ascii="Arial" w:hAnsi="Arial" w:cs="Arial"/>
          <w:i/>
          <w:color w:val="0070C0"/>
          <w:sz w:val="24"/>
          <w:szCs w:val="24"/>
        </w:rPr>
        <w:t xml:space="preserve"> </w:t>
      </w:r>
      <w:r w:rsidRPr="004D616F">
        <w:rPr>
          <w:rFonts w:ascii="Arial" w:hAnsi="Arial" w:cs="Arial"/>
          <w:i/>
          <w:color w:val="0070C0"/>
          <w:sz w:val="24"/>
          <w:szCs w:val="24"/>
        </w:rPr>
        <w:t xml:space="preserve">denne </w:t>
      </w:r>
      <w:r w:rsidR="005936D9" w:rsidRPr="004D616F">
        <w:rPr>
          <w:rFonts w:ascii="Arial" w:hAnsi="Arial" w:cs="Arial"/>
          <w:i/>
          <w:color w:val="0070C0"/>
          <w:sz w:val="24"/>
          <w:szCs w:val="24"/>
        </w:rPr>
        <w:t>mal</w:t>
      </w:r>
      <w:r w:rsidRPr="004D616F">
        <w:rPr>
          <w:rFonts w:ascii="Arial" w:hAnsi="Arial" w:cs="Arial"/>
          <w:i/>
          <w:color w:val="0070C0"/>
          <w:sz w:val="24"/>
          <w:szCs w:val="24"/>
        </w:rPr>
        <w:t xml:space="preserve"> omfattende </w:t>
      </w:r>
      <w:r w:rsidRPr="004D616F">
        <w:rPr>
          <w:rFonts w:ascii="Arial" w:hAnsi="Arial" w:cs="Arial"/>
          <w:i/>
          <w:color w:val="0070C0"/>
          <w:sz w:val="24"/>
          <w:szCs w:val="24"/>
          <w:u w:val="single"/>
        </w:rPr>
        <w:t>minst</w:t>
      </w:r>
      <w:r w:rsidRPr="004D616F">
        <w:rPr>
          <w:rFonts w:ascii="Arial" w:hAnsi="Arial" w:cs="Arial"/>
          <w:i/>
          <w:color w:val="0070C0"/>
          <w:sz w:val="24"/>
          <w:szCs w:val="24"/>
        </w:rPr>
        <w:t xml:space="preserve"> følgende</w:t>
      </w:r>
      <w:r w:rsidR="008A0EE5" w:rsidRPr="004D616F">
        <w:rPr>
          <w:rFonts w:ascii="Arial" w:hAnsi="Arial" w:cs="Arial"/>
          <w:i/>
          <w:color w:val="0070C0"/>
          <w:sz w:val="24"/>
          <w:szCs w:val="24"/>
        </w:rPr>
        <w:t>:</w:t>
      </w:r>
      <w:r w:rsidR="005936D9" w:rsidRPr="004D616F">
        <w:rPr>
          <w:rFonts w:ascii="Arial" w:hAnsi="Arial" w:cs="Arial"/>
          <w:i/>
          <w:color w:val="0070C0"/>
          <w:sz w:val="24"/>
          <w:szCs w:val="24"/>
        </w:rPr>
        <w:t xml:space="preserve"> </w:t>
      </w:r>
    </w:p>
    <w:p w:rsidR="00823177" w:rsidRPr="004D616F" w:rsidRDefault="00823177" w:rsidP="00CB5783">
      <w:pPr>
        <w:numPr>
          <w:ilvl w:val="1"/>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virksomhetens oppbygging</w:t>
      </w:r>
    </w:p>
    <w:p w:rsidR="00F971FE" w:rsidRPr="004D616F" w:rsidRDefault="00823177" w:rsidP="00CB5783">
      <w:pPr>
        <w:numPr>
          <w:ilvl w:val="1"/>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de operasjonstyper</w:t>
      </w:r>
      <w:r w:rsidR="00F971FE" w:rsidRPr="004D616F">
        <w:rPr>
          <w:rFonts w:ascii="Arial" w:hAnsi="Arial" w:cs="Arial"/>
          <w:i/>
          <w:color w:val="0070C0"/>
          <w:sz w:val="24"/>
          <w:szCs w:val="24"/>
        </w:rPr>
        <w:t xml:space="preserve"> </w:t>
      </w:r>
      <w:r w:rsidRPr="004D616F">
        <w:rPr>
          <w:rFonts w:ascii="Arial" w:hAnsi="Arial" w:cs="Arial"/>
          <w:i/>
          <w:color w:val="0070C0"/>
          <w:sz w:val="24"/>
          <w:szCs w:val="24"/>
        </w:rPr>
        <w:t>som inngår i virksomheten</w:t>
      </w:r>
      <w:r w:rsidR="00F971FE" w:rsidRPr="004D616F">
        <w:rPr>
          <w:rFonts w:ascii="Arial" w:hAnsi="Arial" w:cs="Arial"/>
          <w:i/>
          <w:color w:val="0070C0"/>
          <w:sz w:val="24"/>
          <w:szCs w:val="24"/>
        </w:rPr>
        <w:t>, samt det utstyret man tenker å benytte.</w:t>
      </w:r>
      <w:r w:rsidR="00DF5FED" w:rsidRPr="004D616F">
        <w:rPr>
          <w:rFonts w:ascii="Arial" w:hAnsi="Arial" w:cs="Arial"/>
          <w:i/>
          <w:color w:val="0070C0"/>
          <w:sz w:val="24"/>
          <w:szCs w:val="24"/>
        </w:rPr>
        <w:t xml:space="preserve"> (Part </w:t>
      </w:r>
      <w:r w:rsidRPr="004D616F">
        <w:rPr>
          <w:rFonts w:ascii="Arial" w:hAnsi="Arial" w:cs="Arial"/>
          <w:i/>
          <w:color w:val="0070C0"/>
          <w:sz w:val="24"/>
          <w:szCs w:val="24"/>
        </w:rPr>
        <w:t xml:space="preserve">A, </w:t>
      </w:r>
      <w:r w:rsidR="00DF5FED" w:rsidRPr="004D616F">
        <w:rPr>
          <w:rFonts w:ascii="Arial" w:hAnsi="Arial" w:cs="Arial"/>
          <w:i/>
          <w:color w:val="0070C0"/>
          <w:sz w:val="24"/>
          <w:szCs w:val="24"/>
        </w:rPr>
        <w:t>C og B</w:t>
      </w:r>
      <w:r w:rsidRPr="004D616F">
        <w:rPr>
          <w:rFonts w:ascii="Arial" w:hAnsi="Arial" w:cs="Arial"/>
          <w:i/>
          <w:color w:val="0070C0"/>
          <w:sz w:val="24"/>
          <w:szCs w:val="24"/>
        </w:rPr>
        <w:t xml:space="preserve"> er aktuelle</w:t>
      </w:r>
      <w:r w:rsidR="00DF5FED" w:rsidRPr="004D616F">
        <w:rPr>
          <w:rFonts w:ascii="Arial" w:hAnsi="Arial" w:cs="Arial"/>
          <w:i/>
          <w:color w:val="0070C0"/>
          <w:sz w:val="24"/>
          <w:szCs w:val="24"/>
        </w:rPr>
        <w:t>)</w:t>
      </w:r>
    </w:p>
    <w:p w:rsidR="00823177" w:rsidRPr="004D616F" w:rsidRDefault="00823177" w:rsidP="00CB5783">
      <w:pPr>
        <w:numPr>
          <w:ilvl w:val="1"/>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Prosedyrer som beskriver operasjonene i detalj.</w:t>
      </w:r>
    </w:p>
    <w:p w:rsidR="0041408A" w:rsidRPr="004D616F" w:rsidRDefault="00F971FE" w:rsidP="00CB5783">
      <w:pPr>
        <w:numPr>
          <w:ilvl w:val="1"/>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Risikoanalyse for operasjonene man tenker å utføre, samt det utstyret man tenker å benytte</w:t>
      </w:r>
      <w:r w:rsidR="00FF5715" w:rsidRPr="004D616F">
        <w:rPr>
          <w:rFonts w:ascii="Arial" w:hAnsi="Arial" w:cs="Arial"/>
          <w:i/>
          <w:color w:val="0070C0"/>
          <w:sz w:val="24"/>
          <w:szCs w:val="24"/>
        </w:rPr>
        <w:t>(Part A, B,C og evt</w:t>
      </w:r>
      <w:r w:rsidR="00800212" w:rsidRPr="004D616F">
        <w:rPr>
          <w:rFonts w:ascii="Arial" w:hAnsi="Arial" w:cs="Arial"/>
          <w:i/>
          <w:color w:val="0070C0"/>
          <w:sz w:val="24"/>
          <w:szCs w:val="24"/>
        </w:rPr>
        <w:t>.</w:t>
      </w:r>
      <w:r w:rsidR="00FF5715" w:rsidRPr="004D616F">
        <w:rPr>
          <w:rFonts w:ascii="Arial" w:hAnsi="Arial" w:cs="Arial"/>
          <w:i/>
          <w:color w:val="0070C0"/>
          <w:sz w:val="24"/>
          <w:szCs w:val="24"/>
        </w:rPr>
        <w:t xml:space="preserve"> D</w:t>
      </w:r>
      <w:r w:rsidR="00823177" w:rsidRPr="004D616F">
        <w:rPr>
          <w:rFonts w:ascii="Arial" w:hAnsi="Arial" w:cs="Arial"/>
          <w:i/>
          <w:color w:val="0070C0"/>
          <w:sz w:val="24"/>
          <w:szCs w:val="24"/>
        </w:rPr>
        <w:t xml:space="preserve"> er aktuelle</w:t>
      </w:r>
      <w:r w:rsidR="00FF5715" w:rsidRPr="004D616F">
        <w:rPr>
          <w:rFonts w:ascii="Arial" w:hAnsi="Arial" w:cs="Arial"/>
          <w:i/>
          <w:color w:val="0070C0"/>
          <w:sz w:val="24"/>
          <w:szCs w:val="24"/>
        </w:rPr>
        <w:t>)</w:t>
      </w:r>
      <w:r w:rsidRPr="004D616F">
        <w:rPr>
          <w:rFonts w:ascii="Arial" w:hAnsi="Arial" w:cs="Arial"/>
          <w:i/>
          <w:color w:val="0070C0"/>
          <w:sz w:val="24"/>
          <w:szCs w:val="24"/>
        </w:rPr>
        <w:t>.</w:t>
      </w:r>
      <w:r w:rsidR="008D7E8D" w:rsidRPr="004D616F">
        <w:rPr>
          <w:rFonts w:ascii="Arial" w:hAnsi="Arial" w:cs="Arial"/>
          <w:i/>
          <w:color w:val="0070C0"/>
          <w:sz w:val="24"/>
          <w:szCs w:val="24"/>
        </w:rPr>
        <w:t xml:space="preserve"> </w:t>
      </w:r>
      <w:r w:rsidR="0041408A" w:rsidRPr="004D616F">
        <w:rPr>
          <w:rFonts w:ascii="Arial" w:hAnsi="Arial" w:cs="Arial"/>
          <w:i/>
          <w:color w:val="0070C0"/>
          <w:sz w:val="24"/>
          <w:szCs w:val="24"/>
        </w:rPr>
        <w:t>Heru</w:t>
      </w:r>
      <w:r w:rsidR="00CB7347" w:rsidRPr="004D616F">
        <w:rPr>
          <w:rFonts w:ascii="Arial" w:hAnsi="Arial" w:cs="Arial"/>
          <w:i/>
          <w:color w:val="0070C0"/>
          <w:sz w:val="24"/>
          <w:szCs w:val="24"/>
        </w:rPr>
        <w:t>nder (listen er ikke uttømmende</w:t>
      </w:r>
      <w:r w:rsidR="0041408A" w:rsidRPr="004D616F">
        <w:rPr>
          <w:rFonts w:ascii="Arial" w:hAnsi="Arial" w:cs="Arial"/>
          <w:i/>
          <w:color w:val="0070C0"/>
          <w:sz w:val="24"/>
          <w:szCs w:val="24"/>
        </w:rPr>
        <w:t>):</w:t>
      </w:r>
      <w:r w:rsidR="00DF5FED" w:rsidRPr="004D616F">
        <w:rPr>
          <w:rFonts w:ascii="Arial" w:hAnsi="Arial" w:cs="Arial"/>
          <w:i/>
          <w:color w:val="0070C0"/>
          <w:sz w:val="24"/>
          <w:szCs w:val="24"/>
        </w:rPr>
        <w:t xml:space="preserve"> </w:t>
      </w:r>
    </w:p>
    <w:p w:rsidR="0041408A" w:rsidRPr="004D616F" w:rsidRDefault="0041408A" w:rsidP="00CB5783">
      <w:pPr>
        <w:numPr>
          <w:ilvl w:val="2"/>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kompenserende</w:t>
      </w:r>
      <w:r w:rsidR="008D7E8D" w:rsidRPr="004D616F">
        <w:rPr>
          <w:rFonts w:ascii="Arial" w:hAnsi="Arial" w:cs="Arial"/>
          <w:i/>
          <w:color w:val="0070C0"/>
          <w:sz w:val="24"/>
          <w:szCs w:val="24"/>
        </w:rPr>
        <w:t xml:space="preserve"> tiltak </w:t>
      </w:r>
      <w:r w:rsidRPr="004D616F">
        <w:rPr>
          <w:rFonts w:ascii="Arial" w:hAnsi="Arial" w:cs="Arial"/>
          <w:i/>
          <w:color w:val="0070C0"/>
          <w:sz w:val="24"/>
          <w:szCs w:val="24"/>
        </w:rPr>
        <w:t xml:space="preserve">(med en vurdering av antatt effekt) </w:t>
      </w:r>
      <w:r w:rsidR="008D7E8D" w:rsidRPr="004D616F">
        <w:rPr>
          <w:rFonts w:ascii="Arial" w:hAnsi="Arial" w:cs="Arial"/>
          <w:i/>
          <w:color w:val="0070C0"/>
          <w:sz w:val="24"/>
          <w:szCs w:val="24"/>
        </w:rPr>
        <w:t>for å redusere risiko og/</w:t>
      </w:r>
      <w:r w:rsidRPr="004D616F">
        <w:rPr>
          <w:rFonts w:ascii="Arial" w:hAnsi="Arial" w:cs="Arial"/>
          <w:i/>
          <w:color w:val="0070C0"/>
          <w:sz w:val="24"/>
          <w:szCs w:val="24"/>
        </w:rPr>
        <w:t>eller konsekvens.</w:t>
      </w:r>
    </w:p>
    <w:p w:rsidR="003521BF" w:rsidRPr="004D616F" w:rsidRDefault="00FF5715" w:rsidP="00CB5783">
      <w:pPr>
        <w:numPr>
          <w:ilvl w:val="2"/>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 xml:space="preserve">Beskrivelse av hvilke systemer for </w:t>
      </w:r>
      <w:r w:rsidR="00800212" w:rsidRPr="004D616F">
        <w:rPr>
          <w:rFonts w:ascii="Arial" w:hAnsi="Arial" w:cs="Arial"/>
          <w:i/>
          <w:color w:val="0070C0"/>
          <w:sz w:val="24"/>
          <w:szCs w:val="24"/>
        </w:rPr>
        <w:t>«</w:t>
      </w:r>
      <w:r w:rsidRPr="004D616F">
        <w:rPr>
          <w:rFonts w:ascii="Arial" w:hAnsi="Arial" w:cs="Arial"/>
          <w:i/>
          <w:color w:val="0070C0"/>
          <w:sz w:val="24"/>
          <w:szCs w:val="24"/>
        </w:rPr>
        <w:t>failsafe</w:t>
      </w:r>
      <w:r w:rsidR="00800212" w:rsidRPr="004D616F">
        <w:rPr>
          <w:rFonts w:ascii="Arial" w:hAnsi="Arial" w:cs="Arial"/>
          <w:i/>
          <w:color w:val="0070C0"/>
          <w:sz w:val="24"/>
          <w:szCs w:val="24"/>
        </w:rPr>
        <w:t>»</w:t>
      </w:r>
      <w:r w:rsidRPr="004D616F">
        <w:rPr>
          <w:rFonts w:ascii="Arial" w:hAnsi="Arial" w:cs="Arial"/>
          <w:i/>
          <w:color w:val="0070C0"/>
          <w:sz w:val="24"/>
          <w:szCs w:val="24"/>
        </w:rPr>
        <w:t xml:space="preserve"> som benyttes (§14)</w:t>
      </w:r>
    </w:p>
    <w:p w:rsidR="0041408A" w:rsidRPr="004D616F" w:rsidRDefault="0041408A" w:rsidP="00CB5783">
      <w:pPr>
        <w:numPr>
          <w:ilvl w:val="2"/>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hvordan det er tenkt at eventuelle minstehøyder</w:t>
      </w:r>
      <w:r w:rsidR="00FF5715" w:rsidRPr="004D616F">
        <w:rPr>
          <w:rFonts w:ascii="Arial" w:hAnsi="Arial" w:cs="Arial"/>
          <w:i/>
          <w:color w:val="0070C0"/>
          <w:sz w:val="24"/>
          <w:szCs w:val="24"/>
        </w:rPr>
        <w:t xml:space="preserve"> (§13)</w:t>
      </w:r>
      <w:r w:rsidR="00DF5FED" w:rsidRPr="004D616F">
        <w:rPr>
          <w:rFonts w:ascii="Arial" w:hAnsi="Arial" w:cs="Arial"/>
          <w:i/>
          <w:color w:val="0070C0"/>
          <w:sz w:val="24"/>
          <w:szCs w:val="24"/>
        </w:rPr>
        <w:t xml:space="preserve">, </w:t>
      </w:r>
      <w:r w:rsidR="003521BF" w:rsidRPr="004D616F">
        <w:rPr>
          <w:rFonts w:ascii="Arial" w:hAnsi="Arial" w:cs="Arial"/>
          <w:i/>
          <w:color w:val="0070C0"/>
          <w:sz w:val="24"/>
          <w:szCs w:val="24"/>
        </w:rPr>
        <w:t>og -</w:t>
      </w:r>
      <w:r w:rsidR="00DF5FED" w:rsidRPr="004D616F">
        <w:rPr>
          <w:rFonts w:ascii="Arial" w:hAnsi="Arial" w:cs="Arial"/>
          <w:i/>
          <w:color w:val="0070C0"/>
          <w:sz w:val="24"/>
          <w:szCs w:val="24"/>
        </w:rPr>
        <w:t>avstander, så vel som maksimalhøyder og -avstander,</w:t>
      </w:r>
      <w:r w:rsidRPr="004D616F">
        <w:rPr>
          <w:rFonts w:ascii="Arial" w:hAnsi="Arial" w:cs="Arial"/>
          <w:i/>
          <w:color w:val="0070C0"/>
          <w:sz w:val="24"/>
          <w:szCs w:val="24"/>
        </w:rPr>
        <w:t xml:space="preserve"> skal kunne overholdes. Spesielt viktig dersom det planlegges EVLOS eller BLOS operasjoner</w:t>
      </w:r>
      <w:r w:rsidR="003521BF" w:rsidRPr="004D616F">
        <w:rPr>
          <w:rFonts w:ascii="Arial" w:hAnsi="Arial" w:cs="Arial"/>
          <w:i/>
          <w:color w:val="0070C0"/>
          <w:sz w:val="24"/>
          <w:szCs w:val="24"/>
        </w:rPr>
        <w:t>, samt om man trenger en RO3 tillatelse.</w:t>
      </w:r>
    </w:p>
    <w:p w:rsidR="0041408A" w:rsidRPr="004D616F" w:rsidRDefault="0041408A" w:rsidP="00CB5783">
      <w:pPr>
        <w:numPr>
          <w:ilvl w:val="2"/>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hvordan man skal forsikre seg at konflikt med bemannet luftfart unngås.</w:t>
      </w:r>
    </w:p>
    <w:p w:rsidR="00F971FE" w:rsidRPr="004D616F" w:rsidRDefault="0041408A" w:rsidP="00CB5783">
      <w:pPr>
        <w:numPr>
          <w:ilvl w:val="2"/>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Beskrivelse av sikkerhetsbarrierer ved uønskede hendelser som f.eks</w:t>
      </w:r>
      <w:r w:rsidR="00800212" w:rsidRPr="004D616F">
        <w:rPr>
          <w:rFonts w:ascii="Arial" w:hAnsi="Arial" w:cs="Arial"/>
          <w:i/>
          <w:color w:val="0070C0"/>
          <w:sz w:val="24"/>
          <w:szCs w:val="24"/>
        </w:rPr>
        <w:t>.</w:t>
      </w:r>
      <w:r w:rsidRPr="004D616F">
        <w:rPr>
          <w:rFonts w:ascii="Arial" w:hAnsi="Arial" w:cs="Arial"/>
          <w:i/>
          <w:color w:val="0070C0"/>
          <w:sz w:val="24"/>
          <w:szCs w:val="24"/>
        </w:rPr>
        <w:t xml:space="preserve"> tap av link eller sikt til RPA(</w:t>
      </w:r>
      <w:r w:rsidR="00800212" w:rsidRPr="004D616F">
        <w:rPr>
          <w:rFonts w:ascii="Arial" w:hAnsi="Arial" w:cs="Arial"/>
          <w:i/>
          <w:color w:val="0070C0"/>
          <w:sz w:val="24"/>
          <w:szCs w:val="24"/>
        </w:rPr>
        <w:t>«</w:t>
      </w:r>
      <w:r w:rsidRPr="004D616F">
        <w:rPr>
          <w:rFonts w:ascii="Arial" w:hAnsi="Arial" w:cs="Arial"/>
          <w:i/>
          <w:color w:val="0070C0"/>
          <w:sz w:val="24"/>
          <w:szCs w:val="24"/>
        </w:rPr>
        <w:t>Remotely Piloted Aircraft</w:t>
      </w:r>
      <w:r w:rsidR="00800212" w:rsidRPr="004D616F">
        <w:rPr>
          <w:rFonts w:ascii="Arial" w:hAnsi="Arial" w:cs="Arial"/>
          <w:i/>
          <w:color w:val="0070C0"/>
          <w:sz w:val="24"/>
          <w:szCs w:val="24"/>
        </w:rPr>
        <w:t>»</w:t>
      </w:r>
      <w:r w:rsidRPr="004D616F">
        <w:rPr>
          <w:rFonts w:ascii="Arial" w:hAnsi="Arial" w:cs="Arial"/>
          <w:i/>
          <w:color w:val="0070C0"/>
          <w:sz w:val="24"/>
          <w:szCs w:val="24"/>
        </w:rPr>
        <w:t>)</w:t>
      </w:r>
    </w:p>
    <w:p w:rsidR="005936D9" w:rsidRPr="004D616F" w:rsidRDefault="0041408A" w:rsidP="00CB5783">
      <w:pPr>
        <w:numPr>
          <w:ilvl w:val="1"/>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Andre r</w:t>
      </w:r>
      <w:r w:rsidR="005936D9" w:rsidRPr="004D616F">
        <w:rPr>
          <w:rFonts w:ascii="Arial" w:hAnsi="Arial" w:cs="Arial"/>
          <w:i/>
          <w:color w:val="0070C0"/>
          <w:sz w:val="24"/>
          <w:szCs w:val="24"/>
        </w:rPr>
        <w:t>elevante vedlegg</w:t>
      </w:r>
    </w:p>
    <w:p w:rsidR="00823177" w:rsidRPr="004D616F" w:rsidRDefault="00823177"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 xml:space="preserve">Beskrivelse av krav til kompetanse og vedlikeholdstrening for </w:t>
      </w:r>
      <w:r w:rsidR="00462D0F" w:rsidRPr="004D616F">
        <w:rPr>
          <w:rFonts w:ascii="Arial" w:hAnsi="Arial" w:cs="Arial"/>
          <w:i/>
          <w:color w:val="0070C0"/>
          <w:sz w:val="24"/>
          <w:szCs w:val="24"/>
        </w:rPr>
        <w:t>piloter og fartøysjefer. (Part D)</w:t>
      </w:r>
    </w:p>
    <w:p w:rsidR="00462D0F" w:rsidRPr="004D616F" w:rsidRDefault="00462D0F"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Vedlikehold av systemene (Part E)</w:t>
      </w:r>
    </w:p>
    <w:p w:rsidR="00462D0F" w:rsidRPr="004D616F" w:rsidRDefault="00462D0F"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Oversikt over alle luftfartøyindividene som inngår i virksomheten.</w:t>
      </w:r>
    </w:p>
    <w:p w:rsidR="00F971FE" w:rsidRPr="004D616F" w:rsidRDefault="00F971FE"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t>Dokumentasjon på gyldig ansvarsforsikring for skade på 3. person iht EC 785/200</w:t>
      </w:r>
      <w:r w:rsidR="003D361A" w:rsidRPr="004D616F">
        <w:rPr>
          <w:rFonts w:ascii="Arial" w:hAnsi="Arial" w:cs="Arial"/>
          <w:i/>
          <w:color w:val="0070C0"/>
          <w:sz w:val="24"/>
          <w:szCs w:val="24"/>
        </w:rPr>
        <w:t>4</w:t>
      </w:r>
      <w:r w:rsidRPr="004D616F">
        <w:rPr>
          <w:rFonts w:ascii="Arial" w:hAnsi="Arial" w:cs="Arial"/>
          <w:i/>
          <w:color w:val="0070C0"/>
          <w:sz w:val="24"/>
          <w:szCs w:val="24"/>
        </w:rPr>
        <w:t>.</w:t>
      </w:r>
      <w:r w:rsidR="003D361A" w:rsidRPr="004D616F">
        <w:rPr>
          <w:sz w:val="24"/>
          <w:szCs w:val="24"/>
        </w:rPr>
        <w:t xml:space="preserve"> </w:t>
      </w:r>
      <w:r w:rsidR="003D361A" w:rsidRPr="004D616F">
        <w:rPr>
          <w:rFonts w:ascii="Arial" w:hAnsi="Arial" w:cs="Arial"/>
          <w:i/>
          <w:color w:val="0070C0"/>
          <w:sz w:val="24"/>
          <w:szCs w:val="24"/>
        </w:rPr>
        <w:t>(</w:t>
      </w:r>
      <w:hyperlink r:id="rId9" w:history="1">
        <w:r w:rsidR="003D361A" w:rsidRPr="004D616F">
          <w:rPr>
            <w:rStyle w:val="Hyperkobling"/>
            <w:rFonts w:ascii="Arial" w:hAnsi="Arial" w:cs="Arial"/>
            <w:i/>
            <w:sz w:val="24"/>
            <w:szCs w:val="24"/>
          </w:rPr>
          <w:t>http://eur-lex.europa.eu/LexUriServ/LexUriServ.do?uri=OJ:L:2004:138:0001:0006:EN:PDF</w:t>
        </w:r>
      </w:hyperlink>
      <w:r w:rsidR="003D361A" w:rsidRPr="004D616F">
        <w:rPr>
          <w:rFonts w:ascii="Arial" w:hAnsi="Arial" w:cs="Arial"/>
          <w:i/>
          <w:color w:val="0070C0"/>
          <w:sz w:val="24"/>
          <w:szCs w:val="24"/>
        </w:rPr>
        <w:t xml:space="preserve">   Se tabellen i Article 7, pkt 1. Der er det angitt en minimums dekningsgrense på 0,75 millioner SDR for fly med MTOW under 500kg.)</w:t>
      </w:r>
    </w:p>
    <w:p w:rsidR="00F971FE" w:rsidRPr="004D616F" w:rsidRDefault="00462D0F" w:rsidP="00CB5783">
      <w:pPr>
        <w:numPr>
          <w:ilvl w:val="0"/>
          <w:numId w:val="10"/>
        </w:numPr>
        <w:spacing w:after="0" w:line="240" w:lineRule="auto"/>
        <w:rPr>
          <w:rFonts w:ascii="Arial" w:hAnsi="Arial" w:cs="Arial"/>
          <w:i/>
          <w:color w:val="0070C0"/>
          <w:sz w:val="24"/>
          <w:szCs w:val="24"/>
        </w:rPr>
      </w:pPr>
      <w:r w:rsidRPr="004D616F">
        <w:rPr>
          <w:rFonts w:ascii="Arial" w:hAnsi="Arial" w:cs="Arial"/>
          <w:i/>
          <w:color w:val="0070C0"/>
          <w:sz w:val="24"/>
          <w:szCs w:val="24"/>
        </w:rPr>
        <w:lastRenderedPageBreak/>
        <w:t xml:space="preserve">For de som skal operere EVLOS, BLOS og over begrensede områder, og </w:t>
      </w:r>
      <w:r w:rsidR="00CB7347" w:rsidRPr="004D616F">
        <w:rPr>
          <w:rFonts w:ascii="Arial" w:hAnsi="Arial" w:cs="Arial"/>
          <w:i/>
          <w:color w:val="0070C0"/>
          <w:sz w:val="24"/>
          <w:szCs w:val="24"/>
        </w:rPr>
        <w:t>benytte en annen form for sensorer en stillbilde, dagslysfilm i forbindelse med</w:t>
      </w:r>
      <w:r w:rsidR="00F971FE" w:rsidRPr="004D616F">
        <w:rPr>
          <w:rFonts w:ascii="Arial" w:hAnsi="Arial" w:cs="Arial"/>
          <w:i/>
          <w:color w:val="0070C0"/>
          <w:sz w:val="24"/>
          <w:szCs w:val="24"/>
        </w:rPr>
        <w:t xml:space="preserve"> sine operasjoner, skal det i tillegg også foreligge dokumentasjon på gyldig Flyfotolisens fra Nasjonal Sikkerhetsmyndighet.</w:t>
      </w:r>
      <w:r w:rsidR="00CB7347" w:rsidRPr="004D616F">
        <w:rPr>
          <w:rFonts w:ascii="Arial" w:hAnsi="Arial" w:cs="Arial"/>
          <w:i/>
          <w:color w:val="0070C0"/>
          <w:sz w:val="24"/>
          <w:szCs w:val="24"/>
        </w:rPr>
        <w:t xml:space="preserve"> Utenlandske operatører må alltid ha tillatelse fra NSM. </w:t>
      </w:r>
      <w:r w:rsidR="00F971FE" w:rsidRPr="004D616F">
        <w:rPr>
          <w:rFonts w:ascii="Arial" w:hAnsi="Arial" w:cs="Arial"/>
          <w:i/>
          <w:color w:val="0070C0"/>
          <w:sz w:val="24"/>
          <w:szCs w:val="24"/>
        </w:rPr>
        <w:t xml:space="preserve"> </w:t>
      </w:r>
      <w:hyperlink r:id="rId10" w:history="1">
        <w:r w:rsidR="00CB7347" w:rsidRPr="004D616F">
          <w:rPr>
            <w:rStyle w:val="Hyperkobling"/>
            <w:rFonts w:ascii="Arial" w:hAnsi="Arial" w:cs="Arial"/>
            <w:i/>
            <w:sz w:val="24"/>
            <w:szCs w:val="24"/>
          </w:rPr>
          <w:t>https://www.nsm.stat.no/aktuelt/videreforer-praksis-foto-fra-luft/</w:t>
        </w:r>
      </w:hyperlink>
      <w:r w:rsidR="00CB7347" w:rsidRPr="004D616F">
        <w:rPr>
          <w:rFonts w:ascii="Arial" w:hAnsi="Arial" w:cs="Arial"/>
          <w:i/>
          <w:color w:val="0070C0"/>
          <w:sz w:val="24"/>
          <w:szCs w:val="24"/>
        </w:rPr>
        <w:t xml:space="preserve"> </w:t>
      </w:r>
    </w:p>
    <w:p w:rsidR="001B793A" w:rsidRPr="004D616F" w:rsidRDefault="001B793A" w:rsidP="001B793A">
      <w:pPr>
        <w:spacing w:after="0" w:line="240" w:lineRule="auto"/>
        <w:rPr>
          <w:rFonts w:ascii="Arial" w:hAnsi="Arial" w:cs="Arial"/>
          <w:i/>
          <w:color w:val="0070C0"/>
          <w:sz w:val="24"/>
          <w:szCs w:val="24"/>
        </w:rPr>
      </w:pPr>
    </w:p>
    <w:p w:rsidR="0016735F" w:rsidRPr="004D616F" w:rsidRDefault="0016735F" w:rsidP="0016735F">
      <w:pPr>
        <w:spacing w:after="0" w:line="240" w:lineRule="auto"/>
        <w:rPr>
          <w:rFonts w:ascii="Arial" w:hAnsi="Arial" w:cs="Arial"/>
          <w:b/>
          <w:color w:val="0070C0"/>
          <w:sz w:val="24"/>
          <w:szCs w:val="24"/>
        </w:rPr>
      </w:pPr>
      <w:r w:rsidRPr="004D616F">
        <w:rPr>
          <w:rFonts w:ascii="Arial" w:hAnsi="Arial" w:cs="Arial"/>
          <w:b/>
          <w:i/>
          <w:color w:val="0070C0"/>
          <w:sz w:val="24"/>
          <w:szCs w:val="24"/>
        </w:rPr>
        <w:t>Husk at er ikke operasjonstypen beskrevet</w:t>
      </w:r>
      <w:r w:rsidR="004853C7" w:rsidRPr="004D616F">
        <w:rPr>
          <w:rFonts w:ascii="Arial" w:hAnsi="Arial" w:cs="Arial"/>
          <w:b/>
          <w:i/>
          <w:color w:val="0070C0"/>
          <w:sz w:val="24"/>
          <w:szCs w:val="24"/>
        </w:rPr>
        <w:t xml:space="preserve"> og godkjent av L</w:t>
      </w:r>
      <w:r w:rsidR="00076A3A" w:rsidRPr="004D616F">
        <w:rPr>
          <w:rFonts w:ascii="Arial" w:hAnsi="Arial" w:cs="Arial"/>
          <w:b/>
          <w:i/>
          <w:color w:val="0070C0"/>
          <w:sz w:val="24"/>
          <w:szCs w:val="24"/>
        </w:rPr>
        <w:t>uftfartstilsynet</w:t>
      </w:r>
      <w:r w:rsidRPr="004D616F">
        <w:rPr>
          <w:rFonts w:ascii="Arial" w:hAnsi="Arial" w:cs="Arial"/>
          <w:b/>
          <w:i/>
          <w:color w:val="0070C0"/>
          <w:sz w:val="24"/>
          <w:szCs w:val="24"/>
        </w:rPr>
        <w:t>, har dere ik</w:t>
      </w:r>
      <w:r w:rsidR="00A84BD7" w:rsidRPr="004D616F">
        <w:rPr>
          <w:rFonts w:ascii="Arial" w:hAnsi="Arial" w:cs="Arial"/>
          <w:b/>
          <w:i/>
          <w:color w:val="0070C0"/>
          <w:sz w:val="24"/>
          <w:szCs w:val="24"/>
        </w:rPr>
        <w:t>ke tillatelse til å utføre den</w:t>
      </w:r>
      <w:r w:rsidR="00A84BD7" w:rsidRPr="004D616F">
        <w:rPr>
          <w:rFonts w:ascii="Arial" w:hAnsi="Arial" w:cs="Arial"/>
          <w:b/>
          <w:color w:val="0070C0"/>
          <w:sz w:val="24"/>
          <w:szCs w:val="24"/>
        </w:rPr>
        <w:t>.</w:t>
      </w:r>
    </w:p>
    <w:p w:rsidR="0016735F" w:rsidRPr="004D616F" w:rsidRDefault="0016735F" w:rsidP="0016735F">
      <w:pPr>
        <w:spacing w:after="0" w:line="240" w:lineRule="auto"/>
        <w:rPr>
          <w:rFonts w:ascii="Arial" w:hAnsi="Arial" w:cs="Arial"/>
          <w:i/>
          <w:color w:val="0070C0"/>
          <w:sz w:val="24"/>
          <w:szCs w:val="24"/>
        </w:rPr>
      </w:pPr>
    </w:p>
    <w:p w:rsidR="00BA6792" w:rsidRPr="004D616F" w:rsidRDefault="00BA6792" w:rsidP="001B793A">
      <w:pPr>
        <w:spacing w:after="0" w:line="240" w:lineRule="auto"/>
        <w:rPr>
          <w:rFonts w:ascii="Arial" w:hAnsi="Arial" w:cs="Arial"/>
          <w:i/>
          <w:color w:val="0070C0"/>
          <w:sz w:val="24"/>
          <w:szCs w:val="24"/>
        </w:rPr>
      </w:pPr>
    </w:p>
    <w:p w:rsidR="00FF5018" w:rsidRPr="004D616F" w:rsidRDefault="00B25D60" w:rsidP="000248C1">
      <w:pPr>
        <w:spacing w:after="0" w:line="240" w:lineRule="auto"/>
        <w:rPr>
          <w:rFonts w:ascii="Arial" w:hAnsi="Arial" w:cs="Arial"/>
          <w:b/>
          <w:i/>
          <w:color w:val="0070C0"/>
          <w:sz w:val="24"/>
          <w:szCs w:val="24"/>
        </w:rPr>
      </w:pPr>
      <w:r w:rsidRPr="004D616F">
        <w:rPr>
          <w:rFonts w:ascii="Arial" w:hAnsi="Arial" w:cs="Arial"/>
          <w:b/>
          <w:i/>
          <w:color w:val="0070C0"/>
          <w:sz w:val="24"/>
          <w:szCs w:val="24"/>
        </w:rPr>
        <w:t>Kort b</w:t>
      </w:r>
      <w:r w:rsidR="00FF5018" w:rsidRPr="004D616F">
        <w:rPr>
          <w:rFonts w:ascii="Arial" w:hAnsi="Arial" w:cs="Arial"/>
          <w:b/>
          <w:i/>
          <w:color w:val="0070C0"/>
          <w:sz w:val="24"/>
          <w:szCs w:val="24"/>
        </w:rPr>
        <w:t>eskrivelse av manualens oppbygning</w:t>
      </w:r>
    </w:p>
    <w:p w:rsidR="000248C1" w:rsidRPr="004D616F" w:rsidRDefault="000248C1" w:rsidP="000248C1">
      <w:pPr>
        <w:spacing w:after="0" w:line="240" w:lineRule="auto"/>
        <w:rPr>
          <w:rFonts w:ascii="Arial" w:hAnsi="Arial" w:cs="Arial"/>
          <w:i/>
          <w:color w:val="0070C0"/>
          <w:sz w:val="24"/>
          <w:szCs w:val="24"/>
        </w:rPr>
      </w:pPr>
    </w:p>
    <w:p w:rsidR="00FF5018" w:rsidRPr="004D616F" w:rsidRDefault="00FF5018" w:rsidP="00CB5783">
      <w:pPr>
        <w:numPr>
          <w:ilvl w:val="0"/>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 xml:space="preserve">Hver side </w:t>
      </w:r>
      <w:r w:rsidR="00431018" w:rsidRPr="004D616F">
        <w:rPr>
          <w:rFonts w:ascii="Arial" w:hAnsi="Arial" w:cs="Arial"/>
          <w:i/>
          <w:color w:val="0070C0"/>
          <w:sz w:val="24"/>
          <w:szCs w:val="24"/>
        </w:rPr>
        <w:t xml:space="preserve">i </w:t>
      </w:r>
      <w:r w:rsidR="00800212" w:rsidRPr="004D616F">
        <w:rPr>
          <w:rFonts w:ascii="Arial" w:hAnsi="Arial" w:cs="Arial"/>
          <w:i/>
          <w:color w:val="0070C0"/>
          <w:sz w:val="24"/>
          <w:szCs w:val="24"/>
        </w:rPr>
        <w:t>dokumentet</w:t>
      </w:r>
      <w:r w:rsidR="00431018" w:rsidRPr="004D616F">
        <w:rPr>
          <w:rFonts w:ascii="Arial" w:hAnsi="Arial" w:cs="Arial"/>
          <w:i/>
          <w:color w:val="0070C0"/>
          <w:sz w:val="24"/>
          <w:szCs w:val="24"/>
        </w:rPr>
        <w:t xml:space="preserve"> </w:t>
      </w:r>
      <w:r w:rsidRPr="004D616F">
        <w:rPr>
          <w:rFonts w:ascii="Arial" w:hAnsi="Arial" w:cs="Arial"/>
          <w:i/>
          <w:color w:val="0070C0"/>
          <w:sz w:val="24"/>
          <w:szCs w:val="24"/>
        </w:rPr>
        <w:t xml:space="preserve">skal ha topptekst/bunntekst som </w:t>
      </w:r>
      <w:r w:rsidR="00B25D60" w:rsidRPr="004D616F">
        <w:rPr>
          <w:rFonts w:ascii="Arial" w:hAnsi="Arial" w:cs="Arial"/>
          <w:i/>
          <w:color w:val="0070C0"/>
          <w:sz w:val="24"/>
          <w:szCs w:val="24"/>
        </w:rPr>
        <w:t xml:space="preserve">minst </w:t>
      </w:r>
      <w:r w:rsidRPr="004D616F">
        <w:rPr>
          <w:rFonts w:ascii="Arial" w:hAnsi="Arial" w:cs="Arial"/>
          <w:i/>
          <w:color w:val="0070C0"/>
          <w:sz w:val="24"/>
          <w:szCs w:val="24"/>
        </w:rPr>
        <w:t xml:space="preserve">angir </w:t>
      </w:r>
      <w:r w:rsidR="00462D0F" w:rsidRPr="004D616F">
        <w:rPr>
          <w:rFonts w:ascii="Arial" w:hAnsi="Arial" w:cs="Arial"/>
          <w:i/>
          <w:color w:val="0070C0"/>
          <w:sz w:val="24"/>
          <w:szCs w:val="24"/>
        </w:rPr>
        <w:t>«</w:t>
      </w:r>
      <w:r w:rsidRPr="004D616F">
        <w:rPr>
          <w:rFonts w:ascii="Arial" w:hAnsi="Arial" w:cs="Arial"/>
          <w:i/>
          <w:color w:val="0070C0"/>
          <w:sz w:val="24"/>
          <w:szCs w:val="24"/>
        </w:rPr>
        <w:t>sider/av</w:t>
      </w:r>
      <w:r w:rsidR="00462D0F" w:rsidRPr="004D616F">
        <w:rPr>
          <w:rFonts w:ascii="Arial" w:hAnsi="Arial" w:cs="Arial"/>
          <w:i/>
          <w:color w:val="0070C0"/>
          <w:sz w:val="24"/>
          <w:szCs w:val="24"/>
        </w:rPr>
        <w:t>»</w:t>
      </w:r>
      <w:r w:rsidRPr="004D616F">
        <w:rPr>
          <w:rFonts w:ascii="Arial" w:hAnsi="Arial" w:cs="Arial"/>
          <w:i/>
          <w:color w:val="0070C0"/>
          <w:sz w:val="24"/>
          <w:szCs w:val="24"/>
        </w:rPr>
        <w:t xml:space="preserve">, versjon/revisjons referanse, dato og kapittelangivelse. </w:t>
      </w:r>
      <w:r w:rsidR="00423204" w:rsidRPr="004D616F">
        <w:rPr>
          <w:rFonts w:ascii="Arial" w:hAnsi="Arial" w:cs="Arial"/>
          <w:i/>
          <w:color w:val="0070C0"/>
          <w:sz w:val="24"/>
          <w:szCs w:val="24"/>
        </w:rPr>
        <w:t>Dette dokumentets topptekst er kun et eksempel, og tilpasning av topp/bunntekst slik at kapitler, etc</w:t>
      </w:r>
      <w:r w:rsidR="00800212" w:rsidRPr="004D616F">
        <w:rPr>
          <w:rFonts w:ascii="Arial" w:hAnsi="Arial" w:cs="Arial"/>
          <w:i/>
          <w:color w:val="0070C0"/>
          <w:sz w:val="24"/>
          <w:szCs w:val="24"/>
        </w:rPr>
        <w:t>.</w:t>
      </w:r>
      <w:r w:rsidR="00423204" w:rsidRPr="004D616F">
        <w:rPr>
          <w:rFonts w:ascii="Arial" w:hAnsi="Arial" w:cs="Arial"/>
          <w:i/>
          <w:color w:val="0070C0"/>
          <w:sz w:val="24"/>
          <w:szCs w:val="24"/>
        </w:rPr>
        <w:t xml:space="preserve"> stemme</w:t>
      </w:r>
      <w:r w:rsidR="00664FCA" w:rsidRPr="004D616F">
        <w:rPr>
          <w:rFonts w:ascii="Arial" w:hAnsi="Arial" w:cs="Arial"/>
          <w:i/>
          <w:color w:val="0070C0"/>
          <w:sz w:val="24"/>
          <w:szCs w:val="24"/>
        </w:rPr>
        <w:t>r</w:t>
      </w:r>
      <w:r w:rsidR="00B25D60" w:rsidRPr="004D616F">
        <w:rPr>
          <w:rFonts w:ascii="Arial" w:hAnsi="Arial" w:cs="Arial"/>
          <w:i/>
          <w:color w:val="0070C0"/>
          <w:sz w:val="24"/>
          <w:szCs w:val="24"/>
        </w:rPr>
        <w:t xml:space="preserve">, </w:t>
      </w:r>
      <w:r w:rsidR="00423204" w:rsidRPr="004D616F">
        <w:rPr>
          <w:rFonts w:ascii="Arial" w:hAnsi="Arial" w:cs="Arial"/>
          <w:i/>
          <w:color w:val="0070C0"/>
          <w:sz w:val="24"/>
          <w:szCs w:val="24"/>
        </w:rPr>
        <w:t xml:space="preserve">må </w:t>
      </w:r>
      <w:r w:rsidR="004853C7" w:rsidRPr="004D616F">
        <w:rPr>
          <w:rFonts w:ascii="Arial" w:hAnsi="Arial" w:cs="Arial"/>
          <w:i/>
          <w:color w:val="0070C0"/>
          <w:sz w:val="24"/>
          <w:szCs w:val="24"/>
        </w:rPr>
        <w:t>virksomhetene</w:t>
      </w:r>
      <w:r w:rsidR="00423204" w:rsidRPr="004D616F">
        <w:rPr>
          <w:rFonts w:ascii="Arial" w:hAnsi="Arial" w:cs="Arial"/>
          <w:i/>
          <w:color w:val="0070C0"/>
          <w:sz w:val="24"/>
          <w:szCs w:val="24"/>
        </w:rPr>
        <w:t xml:space="preserve"> selv gjøre.</w:t>
      </w:r>
    </w:p>
    <w:p w:rsidR="00FF5018" w:rsidRPr="004D616F" w:rsidRDefault="00FF5018" w:rsidP="00CB5783">
      <w:pPr>
        <w:numPr>
          <w:ilvl w:val="0"/>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 xml:space="preserve">Hver </w:t>
      </w:r>
      <w:r w:rsidR="00B25D60" w:rsidRPr="004D616F">
        <w:rPr>
          <w:rFonts w:ascii="Arial" w:hAnsi="Arial" w:cs="Arial"/>
          <w:i/>
          <w:color w:val="0070C0"/>
          <w:sz w:val="24"/>
          <w:szCs w:val="24"/>
        </w:rPr>
        <w:t>Part</w:t>
      </w:r>
      <w:r w:rsidRPr="004D616F">
        <w:rPr>
          <w:rFonts w:ascii="Arial" w:hAnsi="Arial" w:cs="Arial"/>
          <w:i/>
          <w:color w:val="0070C0"/>
          <w:sz w:val="24"/>
          <w:szCs w:val="24"/>
        </w:rPr>
        <w:t xml:space="preserve"> skal ha innholdsfortegnelse</w:t>
      </w:r>
      <w:r w:rsidR="00462D0F" w:rsidRPr="004D616F">
        <w:rPr>
          <w:rFonts w:ascii="Arial" w:hAnsi="Arial" w:cs="Arial"/>
          <w:i/>
          <w:color w:val="0070C0"/>
          <w:sz w:val="24"/>
          <w:szCs w:val="24"/>
        </w:rPr>
        <w:t>, men det er valgfritt om den legges fremst i manualen eller fremst i hver Part.</w:t>
      </w:r>
    </w:p>
    <w:p w:rsidR="00FF5018" w:rsidRPr="004D616F" w:rsidRDefault="00FF5018" w:rsidP="00CB5783">
      <w:pPr>
        <w:numPr>
          <w:ilvl w:val="0"/>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Felles revisjonsliste for all</w:t>
      </w:r>
      <w:r w:rsidR="00BA6792" w:rsidRPr="004D616F">
        <w:rPr>
          <w:rFonts w:ascii="Arial" w:hAnsi="Arial" w:cs="Arial"/>
          <w:i/>
          <w:color w:val="0070C0"/>
          <w:sz w:val="24"/>
          <w:szCs w:val="24"/>
        </w:rPr>
        <w:t>e</w:t>
      </w:r>
      <w:r w:rsidRPr="004D616F">
        <w:rPr>
          <w:rFonts w:ascii="Arial" w:hAnsi="Arial" w:cs="Arial"/>
          <w:i/>
          <w:color w:val="0070C0"/>
          <w:sz w:val="24"/>
          <w:szCs w:val="24"/>
        </w:rPr>
        <w:t xml:space="preserve"> </w:t>
      </w:r>
      <w:r w:rsidR="00B25D60" w:rsidRPr="004D616F">
        <w:rPr>
          <w:rFonts w:ascii="Arial" w:hAnsi="Arial" w:cs="Arial"/>
          <w:i/>
          <w:color w:val="0070C0"/>
          <w:sz w:val="24"/>
          <w:szCs w:val="24"/>
        </w:rPr>
        <w:t>Partene</w:t>
      </w:r>
      <w:r w:rsidRPr="004D616F">
        <w:rPr>
          <w:rFonts w:ascii="Arial" w:hAnsi="Arial" w:cs="Arial"/>
          <w:i/>
          <w:color w:val="0070C0"/>
          <w:sz w:val="24"/>
          <w:szCs w:val="24"/>
        </w:rPr>
        <w:t xml:space="preserve"> </w:t>
      </w:r>
      <w:r w:rsidR="00664FCA" w:rsidRPr="004D616F">
        <w:rPr>
          <w:rFonts w:ascii="Arial" w:hAnsi="Arial" w:cs="Arial"/>
          <w:i/>
          <w:color w:val="0070C0"/>
          <w:sz w:val="24"/>
          <w:szCs w:val="24"/>
        </w:rPr>
        <w:t xml:space="preserve">kan </w:t>
      </w:r>
      <w:r w:rsidRPr="004D616F">
        <w:rPr>
          <w:rFonts w:ascii="Arial" w:hAnsi="Arial" w:cs="Arial"/>
          <w:i/>
          <w:color w:val="0070C0"/>
          <w:sz w:val="24"/>
          <w:szCs w:val="24"/>
        </w:rPr>
        <w:t>legges i starten av manualen</w:t>
      </w:r>
      <w:r w:rsidR="00462D0F" w:rsidRPr="004D616F">
        <w:rPr>
          <w:rFonts w:ascii="Arial" w:hAnsi="Arial" w:cs="Arial"/>
          <w:i/>
          <w:color w:val="0070C0"/>
          <w:sz w:val="24"/>
          <w:szCs w:val="24"/>
        </w:rPr>
        <w:t>.</w:t>
      </w:r>
      <w:r w:rsidRPr="004D616F">
        <w:rPr>
          <w:rFonts w:ascii="Arial" w:hAnsi="Arial" w:cs="Arial"/>
          <w:i/>
          <w:color w:val="0070C0"/>
          <w:sz w:val="24"/>
          <w:szCs w:val="24"/>
        </w:rPr>
        <w:t xml:space="preserve"> </w:t>
      </w:r>
    </w:p>
    <w:p w:rsidR="00664FCA" w:rsidRPr="004D616F" w:rsidRDefault="00664FCA" w:rsidP="00CB5783">
      <w:pPr>
        <w:numPr>
          <w:ilvl w:val="0"/>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 xml:space="preserve">Oversikt over relevante forkortelser og definisjoner kan legges i starten på </w:t>
      </w:r>
      <w:r w:rsidR="00B25D60" w:rsidRPr="004D616F">
        <w:rPr>
          <w:rFonts w:ascii="Arial" w:hAnsi="Arial" w:cs="Arial"/>
          <w:i/>
          <w:color w:val="0070C0"/>
          <w:sz w:val="24"/>
          <w:szCs w:val="24"/>
        </w:rPr>
        <w:t>manualen</w:t>
      </w:r>
      <w:r w:rsidRPr="004D616F">
        <w:rPr>
          <w:rFonts w:ascii="Arial" w:hAnsi="Arial" w:cs="Arial"/>
          <w:i/>
          <w:color w:val="0070C0"/>
          <w:sz w:val="24"/>
          <w:szCs w:val="24"/>
        </w:rPr>
        <w:t>.</w:t>
      </w:r>
    </w:p>
    <w:p w:rsidR="00FF5018" w:rsidRPr="004D616F" w:rsidRDefault="00FF5018" w:rsidP="00CB5783">
      <w:pPr>
        <w:numPr>
          <w:ilvl w:val="0"/>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OM skal minimum ha følgende deler:</w:t>
      </w:r>
    </w:p>
    <w:p w:rsidR="00FF5018" w:rsidRPr="004D616F" w:rsidRDefault="00FF5018"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Part A</w:t>
      </w:r>
      <w:r w:rsidR="000248C1" w:rsidRPr="004D616F">
        <w:rPr>
          <w:rFonts w:ascii="Arial" w:hAnsi="Arial" w:cs="Arial"/>
          <w:i/>
          <w:color w:val="0070C0"/>
          <w:sz w:val="24"/>
          <w:szCs w:val="24"/>
        </w:rPr>
        <w:t>:</w:t>
      </w:r>
      <w:r w:rsidRPr="004D616F">
        <w:rPr>
          <w:rFonts w:ascii="Arial" w:hAnsi="Arial" w:cs="Arial"/>
          <w:i/>
          <w:color w:val="0070C0"/>
          <w:sz w:val="24"/>
          <w:szCs w:val="24"/>
        </w:rPr>
        <w:t xml:space="preserve"> Generelt</w:t>
      </w:r>
      <w:r w:rsidR="00CB7A86" w:rsidRPr="004D616F">
        <w:rPr>
          <w:rFonts w:ascii="Arial" w:hAnsi="Arial" w:cs="Arial"/>
          <w:i/>
          <w:color w:val="0070C0"/>
          <w:sz w:val="24"/>
          <w:szCs w:val="24"/>
        </w:rPr>
        <w:t>: Beskrivelse av selskapets oppbygging og generell informasjon om selskapets praksis og prosedyrer.</w:t>
      </w:r>
    </w:p>
    <w:p w:rsidR="00FF5018" w:rsidRPr="004D616F" w:rsidRDefault="007F3AEB"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Part B</w:t>
      </w:r>
      <w:r w:rsidR="00FF5018" w:rsidRPr="004D616F">
        <w:rPr>
          <w:rFonts w:ascii="Arial" w:hAnsi="Arial" w:cs="Arial"/>
          <w:i/>
          <w:color w:val="0070C0"/>
          <w:sz w:val="24"/>
          <w:szCs w:val="24"/>
        </w:rPr>
        <w:t xml:space="preserve"> </w:t>
      </w:r>
      <w:r w:rsidR="00CB7A86" w:rsidRPr="004D616F">
        <w:rPr>
          <w:rFonts w:ascii="Arial" w:hAnsi="Arial" w:cs="Arial"/>
          <w:i/>
          <w:color w:val="0070C0"/>
          <w:sz w:val="24"/>
          <w:szCs w:val="24"/>
        </w:rPr>
        <w:t>Operativ</w:t>
      </w:r>
      <w:r w:rsidR="0087052C" w:rsidRPr="004D616F">
        <w:rPr>
          <w:rFonts w:ascii="Arial" w:hAnsi="Arial" w:cs="Arial"/>
          <w:i/>
          <w:color w:val="0070C0"/>
          <w:sz w:val="24"/>
          <w:szCs w:val="24"/>
        </w:rPr>
        <w:t xml:space="preserve"> dokumentasjon</w:t>
      </w:r>
      <w:r w:rsidR="000248C1" w:rsidRPr="004D616F">
        <w:rPr>
          <w:rFonts w:ascii="Arial" w:hAnsi="Arial" w:cs="Arial"/>
          <w:i/>
          <w:color w:val="0070C0"/>
          <w:sz w:val="24"/>
          <w:szCs w:val="24"/>
        </w:rPr>
        <w:t>:</w:t>
      </w:r>
      <w:r w:rsidR="00CB7A86" w:rsidRPr="004D616F">
        <w:rPr>
          <w:rFonts w:ascii="Arial" w:hAnsi="Arial" w:cs="Arial"/>
          <w:i/>
          <w:color w:val="0070C0"/>
          <w:sz w:val="24"/>
          <w:szCs w:val="24"/>
        </w:rPr>
        <w:t xml:space="preserve"> </w:t>
      </w:r>
      <w:r w:rsidR="00FF5018" w:rsidRPr="004D616F">
        <w:rPr>
          <w:rFonts w:ascii="Arial" w:hAnsi="Arial" w:cs="Arial"/>
          <w:i/>
          <w:color w:val="0070C0"/>
          <w:sz w:val="24"/>
          <w:szCs w:val="24"/>
        </w:rPr>
        <w:t>Beskrivel</w:t>
      </w:r>
      <w:r w:rsidR="000248C1" w:rsidRPr="004D616F">
        <w:rPr>
          <w:rFonts w:ascii="Arial" w:hAnsi="Arial" w:cs="Arial"/>
          <w:i/>
          <w:color w:val="0070C0"/>
          <w:sz w:val="24"/>
          <w:szCs w:val="24"/>
        </w:rPr>
        <w:t>s</w:t>
      </w:r>
      <w:r w:rsidR="00FF5018" w:rsidRPr="004D616F">
        <w:rPr>
          <w:rFonts w:ascii="Arial" w:hAnsi="Arial" w:cs="Arial"/>
          <w:i/>
          <w:color w:val="0070C0"/>
          <w:sz w:val="24"/>
          <w:szCs w:val="24"/>
        </w:rPr>
        <w:t>e av selskapets materiell (Brukerhåndbøker- og beskrivelser)</w:t>
      </w:r>
    </w:p>
    <w:p w:rsidR="00FF5018" w:rsidRPr="004D616F" w:rsidRDefault="00FF5018"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Part C</w:t>
      </w:r>
      <w:r w:rsidR="000248C1" w:rsidRPr="004D616F">
        <w:rPr>
          <w:rFonts w:ascii="Arial" w:hAnsi="Arial" w:cs="Arial"/>
          <w:i/>
          <w:color w:val="0070C0"/>
          <w:sz w:val="24"/>
          <w:szCs w:val="24"/>
        </w:rPr>
        <w:t>:</w:t>
      </w:r>
      <w:r w:rsidRPr="004D616F">
        <w:rPr>
          <w:rFonts w:ascii="Arial" w:hAnsi="Arial" w:cs="Arial"/>
          <w:i/>
          <w:color w:val="0070C0"/>
          <w:sz w:val="24"/>
          <w:szCs w:val="24"/>
        </w:rPr>
        <w:t xml:space="preserve"> </w:t>
      </w:r>
      <w:r w:rsidR="0087052C" w:rsidRPr="004D616F">
        <w:rPr>
          <w:rFonts w:ascii="Arial" w:hAnsi="Arial" w:cs="Arial"/>
          <w:i/>
          <w:color w:val="0070C0"/>
          <w:sz w:val="24"/>
          <w:szCs w:val="24"/>
        </w:rPr>
        <w:t xml:space="preserve">Godkjente operasjoner: </w:t>
      </w:r>
      <w:r w:rsidRPr="004D616F">
        <w:rPr>
          <w:rFonts w:ascii="Arial" w:hAnsi="Arial" w:cs="Arial"/>
          <w:i/>
          <w:color w:val="0070C0"/>
          <w:sz w:val="24"/>
          <w:szCs w:val="24"/>
        </w:rPr>
        <w:t>Risikoanalyser</w:t>
      </w:r>
      <w:r w:rsidR="00B25D60" w:rsidRPr="004D616F">
        <w:rPr>
          <w:rFonts w:ascii="Arial" w:hAnsi="Arial" w:cs="Arial"/>
          <w:i/>
          <w:color w:val="0070C0"/>
          <w:sz w:val="24"/>
          <w:szCs w:val="24"/>
        </w:rPr>
        <w:t xml:space="preserve"> og SOP </w:t>
      </w:r>
      <w:r w:rsidR="00800212" w:rsidRPr="004D616F">
        <w:rPr>
          <w:rFonts w:ascii="Arial" w:hAnsi="Arial" w:cs="Arial"/>
          <w:i/>
          <w:color w:val="0070C0"/>
          <w:sz w:val="24"/>
          <w:szCs w:val="24"/>
        </w:rPr>
        <w:t>–</w:t>
      </w:r>
      <w:r w:rsidR="00B25D60" w:rsidRPr="004D616F">
        <w:rPr>
          <w:rFonts w:ascii="Arial" w:hAnsi="Arial" w:cs="Arial"/>
          <w:i/>
          <w:color w:val="0070C0"/>
          <w:sz w:val="24"/>
          <w:szCs w:val="24"/>
        </w:rPr>
        <w:t xml:space="preserve"> </w:t>
      </w:r>
      <w:r w:rsidR="00800212" w:rsidRPr="004D616F">
        <w:rPr>
          <w:rFonts w:ascii="Arial" w:hAnsi="Arial" w:cs="Arial"/>
          <w:i/>
          <w:color w:val="0070C0"/>
          <w:sz w:val="24"/>
          <w:szCs w:val="24"/>
        </w:rPr>
        <w:t>«</w:t>
      </w:r>
      <w:r w:rsidR="001E17E2" w:rsidRPr="004D616F">
        <w:rPr>
          <w:rFonts w:ascii="Arial" w:hAnsi="Arial" w:cs="Arial"/>
          <w:i/>
          <w:color w:val="0070C0"/>
          <w:sz w:val="24"/>
          <w:szCs w:val="24"/>
        </w:rPr>
        <w:t>Standard Operating Procedures</w:t>
      </w:r>
      <w:r w:rsidR="00800212" w:rsidRPr="004D616F">
        <w:rPr>
          <w:rFonts w:ascii="Arial" w:hAnsi="Arial" w:cs="Arial"/>
          <w:i/>
          <w:color w:val="0070C0"/>
          <w:sz w:val="24"/>
          <w:szCs w:val="24"/>
        </w:rPr>
        <w:t>»</w:t>
      </w:r>
      <w:r w:rsidR="001E17E2" w:rsidRPr="004D616F">
        <w:rPr>
          <w:rFonts w:ascii="Arial" w:hAnsi="Arial" w:cs="Arial"/>
          <w:i/>
          <w:color w:val="0070C0"/>
          <w:sz w:val="24"/>
          <w:szCs w:val="24"/>
        </w:rPr>
        <w:t xml:space="preserve"> for de operasjonene selskapet skal utføre. Hver type operasjon </w:t>
      </w:r>
      <w:r w:rsidR="00431018" w:rsidRPr="004D616F">
        <w:rPr>
          <w:rFonts w:ascii="Arial" w:hAnsi="Arial" w:cs="Arial"/>
          <w:i/>
          <w:color w:val="0070C0"/>
          <w:sz w:val="24"/>
          <w:szCs w:val="24"/>
        </w:rPr>
        <w:t>kan/bør ha</w:t>
      </w:r>
      <w:r w:rsidR="001E17E2" w:rsidRPr="004D616F">
        <w:rPr>
          <w:rFonts w:ascii="Arial" w:hAnsi="Arial" w:cs="Arial"/>
          <w:i/>
          <w:color w:val="0070C0"/>
          <w:sz w:val="24"/>
          <w:szCs w:val="24"/>
        </w:rPr>
        <w:t xml:space="preserve"> sin egen SOP, inkludert </w:t>
      </w:r>
      <w:r w:rsidR="00431018" w:rsidRPr="004D616F">
        <w:rPr>
          <w:rFonts w:ascii="Arial" w:hAnsi="Arial" w:cs="Arial"/>
          <w:i/>
          <w:color w:val="0070C0"/>
          <w:sz w:val="24"/>
          <w:szCs w:val="24"/>
        </w:rPr>
        <w:t xml:space="preserve">tilpassede </w:t>
      </w:r>
      <w:r w:rsidR="001E17E2" w:rsidRPr="004D616F">
        <w:rPr>
          <w:rFonts w:ascii="Arial" w:hAnsi="Arial" w:cs="Arial"/>
          <w:i/>
          <w:color w:val="0070C0"/>
          <w:sz w:val="24"/>
          <w:szCs w:val="24"/>
        </w:rPr>
        <w:t>sjekklister</w:t>
      </w:r>
    </w:p>
    <w:p w:rsidR="000248C1" w:rsidRPr="004D616F" w:rsidRDefault="000248C1"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 xml:space="preserve">Part D: </w:t>
      </w:r>
      <w:r w:rsidR="0087052C" w:rsidRPr="004D616F">
        <w:rPr>
          <w:rFonts w:ascii="Arial" w:hAnsi="Arial" w:cs="Arial"/>
          <w:i/>
          <w:color w:val="0070C0"/>
          <w:sz w:val="24"/>
          <w:szCs w:val="24"/>
        </w:rPr>
        <w:t>Trenings- og kvalifikasjonskrav for selskapets personell.</w:t>
      </w:r>
    </w:p>
    <w:p w:rsidR="000248C1" w:rsidRPr="004D616F" w:rsidRDefault="000248C1"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 xml:space="preserve">Part E: </w:t>
      </w:r>
      <w:r w:rsidR="0087052C" w:rsidRPr="004D616F">
        <w:rPr>
          <w:rFonts w:ascii="Arial" w:hAnsi="Arial" w:cs="Arial"/>
          <w:i/>
          <w:color w:val="0070C0"/>
          <w:sz w:val="24"/>
          <w:szCs w:val="24"/>
        </w:rPr>
        <w:t>Teknisk/Vedlikeholdsrutiner</w:t>
      </w:r>
      <w:r w:rsidR="00462D0F" w:rsidRPr="004D616F">
        <w:rPr>
          <w:rFonts w:ascii="Arial" w:hAnsi="Arial" w:cs="Arial"/>
          <w:i/>
          <w:color w:val="0070C0"/>
          <w:sz w:val="24"/>
          <w:szCs w:val="24"/>
        </w:rPr>
        <w:t>.</w:t>
      </w:r>
    </w:p>
    <w:p w:rsidR="000248C1" w:rsidRPr="004D616F" w:rsidRDefault="00462D0F" w:rsidP="00CB5783">
      <w:pPr>
        <w:numPr>
          <w:ilvl w:val="1"/>
          <w:numId w:val="2"/>
        </w:numPr>
        <w:spacing w:after="0" w:line="360" w:lineRule="auto"/>
        <w:rPr>
          <w:rFonts w:ascii="Arial" w:hAnsi="Arial" w:cs="Arial"/>
          <w:i/>
          <w:color w:val="0070C0"/>
          <w:sz w:val="24"/>
          <w:szCs w:val="24"/>
        </w:rPr>
      </w:pPr>
      <w:r w:rsidRPr="004D616F">
        <w:rPr>
          <w:rFonts w:ascii="Arial" w:hAnsi="Arial" w:cs="Arial"/>
          <w:i/>
          <w:color w:val="0070C0"/>
          <w:sz w:val="24"/>
          <w:szCs w:val="24"/>
        </w:rPr>
        <w:t>Vedlegg.</w:t>
      </w:r>
    </w:p>
    <w:p w:rsidR="000248C1" w:rsidRPr="004D616F" w:rsidRDefault="000248C1" w:rsidP="000248C1">
      <w:pPr>
        <w:spacing w:after="0" w:line="360" w:lineRule="auto"/>
        <w:ind w:left="1440"/>
        <w:rPr>
          <w:rFonts w:ascii="Arial" w:hAnsi="Arial" w:cs="Arial"/>
          <w:i/>
          <w:color w:val="0070C0"/>
          <w:sz w:val="24"/>
          <w:szCs w:val="24"/>
        </w:rPr>
      </w:pPr>
    </w:p>
    <w:p w:rsidR="00FF5018" w:rsidRPr="004D616F" w:rsidRDefault="00CB7A86" w:rsidP="007F3AEB">
      <w:pPr>
        <w:spacing w:after="0" w:line="360" w:lineRule="auto"/>
        <w:rPr>
          <w:rFonts w:ascii="Arial" w:hAnsi="Arial" w:cs="Arial"/>
          <w:b/>
          <w:i/>
          <w:color w:val="0070C0"/>
          <w:sz w:val="24"/>
          <w:szCs w:val="24"/>
        </w:rPr>
      </w:pPr>
      <w:r w:rsidRPr="004D616F">
        <w:rPr>
          <w:rFonts w:ascii="Arial" w:hAnsi="Arial" w:cs="Arial"/>
          <w:b/>
          <w:i/>
          <w:color w:val="0070C0"/>
          <w:sz w:val="24"/>
          <w:szCs w:val="24"/>
        </w:rPr>
        <w:t xml:space="preserve">OM skal beskrive måten </w:t>
      </w:r>
      <w:r w:rsidR="007A3AAF" w:rsidRPr="004D616F">
        <w:rPr>
          <w:rFonts w:ascii="Arial" w:hAnsi="Arial" w:cs="Arial"/>
          <w:b/>
          <w:i/>
          <w:color w:val="0070C0"/>
          <w:sz w:val="24"/>
          <w:szCs w:val="24"/>
        </w:rPr>
        <w:t>foretaket</w:t>
      </w:r>
      <w:r w:rsidRPr="004D616F">
        <w:rPr>
          <w:rFonts w:ascii="Arial" w:hAnsi="Arial" w:cs="Arial"/>
          <w:b/>
          <w:i/>
          <w:color w:val="0070C0"/>
          <w:sz w:val="24"/>
          <w:szCs w:val="24"/>
        </w:rPr>
        <w:t xml:space="preserve"> skal utføre sine operasjoner, og s</w:t>
      </w:r>
      <w:r w:rsidR="00FF5018" w:rsidRPr="004D616F">
        <w:rPr>
          <w:rFonts w:ascii="Arial" w:hAnsi="Arial" w:cs="Arial"/>
          <w:b/>
          <w:i/>
          <w:color w:val="0070C0"/>
          <w:sz w:val="24"/>
          <w:szCs w:val="24"/>
        </w:rPr>
        <w:t xml:space="preserve">elskapets operative personell skal </w:t>
      </w:r>
      <w:r w:rsidRPr="004D616F">
        <w:rPr>
          <w:rFonts w:ascii="Arial" w:hAnsi="Arial" w:cs="Arial"/>
          <w:b/>
          <w:i/>
          <w:color w:val="0070C0"/>
          <w:sz w:val="24"/>
          <w:szCs w:val="24"/>
        </w:rPr>
        <w:t>forholde seg til- og følge</w:t>
      </w:r>
      <w:r w:rsidR="00FF5018" w:rsidRPr="004D616F">
        <w:rPr>
          <w:rFonts w:ascii="Arial" w:hAnsi="Arial" w:cs="Arial"/>
          <w:b/>
          <w:i/>
          <w:color w:val="0070C0"/>
          <w:sz w:val="24"/>
          <w:szCs w:val="24"/>
        </w:rPr>
        <w:t xml:space="preserve"> selskapets godkjente OM.</w:t>
      </w:r>
    </w:p>
    <w:p w:rsidR="00FF5018" w:rsidRPr="004D616F" w:rsidRDefault="00FF5018" w:rsidP="000248C1">
      <w:pPr>
        <w:spacing w:after="0" w:line="360" w:lineRule="auto"/>
        <w:rPr>
          <w:rFonts w:ascii="Arial" w:hAnsi="Arial" w:cs="Arial"/>
          <w:i/>
          <w:color w:val="0070C0"/>
          <w:sz w:val="24"/>
          <w:szCs w:val="24"/>
        </w:rPr>
      </w:pPr>
    </w:p>
    <w:p w:rsidR="00B25D60" w:rsidRPr="004D616F" w:rsidRDefault="00B25D60" w:rsidP="000248C1">
      <w:pPr>
        <w:spacing w:after="0" w:line="360" w:lineRule="auto"/>
        <w:rPr>
          <w:rFonts w:ascii="Arial" w:hAnsi="Arial" w:cs="Arial"/>
          <w:i/>
          <w:color w:val="0070C0"/>
          <w:sz w:val="24"/>
          <w:szCs w:val="24"/>
        </w:rPr>
      </w:pPr>
    </w:p>
    <w:p w:rsidR="00B25D60" w:rsidRPr="004D616F" w:rsidRDefault="00690A8A" w:rsidP="000248C1">
      <w:pPr>
        <w:spacing w:after="0" w:line="360" w:lineRule="auto"/>
        <w:rPr>
          <w:rFonts w:ascii="Arial" w:hAnsi="Arial" w:cs="Arial"/>
          <w:i/>
          <w:color w:val="0070C0"/>
          <w:sz w:val="24"/>
          <w:szCs w:val="24"/>
        </w:rPr>
      </w:pPr>
      <w:r w:rsidRPr="004D616F">
        <w:rPr>
          <w:rFonts w:ascii="Arial" w:hAnsi="Arial" w:cs="Arial"/>
          <w:i/>
          <w:color w:val="0070C0"/>
          <w:sz w:val="24"/>
          <w:szCs w:val="24"/>
        </w:rPr>
        <w:t xml:space="preserve">Det </w:t>
      </w:r>
      <w:r w:rsidR="00B071F2" w:rsidRPr="004D616F">
        <w:rPr>
          <w:rFonts w:ascii="Arial" w:hAnsi="Arial" w:cs="Arial"/>
          <w:i/>
          <w:color w:val="0070C0"/>
          <w:sz w:val="24"/>
          <w:szCs w:val="24"/>
        </w:rPr>
        <w:t xml:space="preserve">finnes mange </w:t>
      </w:r>
      <w:r w:rsidRPr="004D616F">
        <w:rPr>
          <w:rFonts w:ascii="Arial" w:hAnsi="Arial" w:cs="Arial"/>
          <w:i/>
          <w:color w:val="0070C0"/>
          <w:sz w:val="24"/>
          <w:szCs w:val="24"/>
        </w:rPr>
        <w:t>regelverket for bemannet luftfart</w:t>
      </w:r>
      <w:r w:rsidR="00B071F2" w:rsidRPr="004D616F">
        <w:rPr>
          <w:rFonts w:ascii="Arial" w:hAnsi="Arial" w:cs="Arial"/>
          <w:i/>
          <w:color w:val="0070C0"/>
          <w:sz w:val="24"/>
          <w:szCs w:val="24"/>
        </w:rPr>
        <w:t xml:space="preserve"> som kan påvirke din operasjon</w:t>
      </w:r>
      <w:r w:rsidRPr="004D616F">
        <w:rPr>
          <w:rFonts w:ascii="Arial" w:hAnsi="Arial" w:cs="Arial"/>
          <w:i/>
          <w:color w:val="0070C0"/>
          <w:sz w:val="24"/>
          <w:szCs w:val="24"/>
        </w:rPr>
        <w:t xml:space="preserve">. Ta en titt på Luftfartstilsynets hjemmesider under </w:t>
      </w:r>
      <w:r w:rsidR="00B253D6" w:rsidRPr="004D616F">
        <w:rPr>
          <w:rFonts w:ascii="Arial" w:hAnsi="Arial" w:cs="Arial"/>
          <w:i/>
          <w:color w:val="0070C0"/>
          <w:sz w:val="24"/>
          <w:szCs w:val="24"/>
        </w:rPr>
        <w:t>regelverk (</w:t>
      </w:r>
      <w:hyperlink r:id="rId11" w:history="1">
        <w:r w:rsidR="00B253D6" w:rsidRPr="004D616F">
          <w:rPr>
            <w:rStyle w:val="Hyperkobling"/>
            <w:rFonts w:ascii="Arial" w:hAnsi="Arial" w:cs="Arial"/>
            <w:i/>
            <w:sz w:val="24"/>
            <w:szCs w:val="24"/>
          </w:rPr>
          <w:t>http://www.luftfartstilsynet.no/regelverk/</w:t>
        </w:r>
      </w:hyperlink>
      <w:r w:rsidR="00B253D6" w:rsidRPr="004D616F">
        <w:rPr>
          <w:rFonts w:ascii="Arial" w:hAnsi="Arial" w:cs="Arial"/>
          <w:i/>
          <w:color w:val="0070C0"/>
          <w:sz w:val="24"/>
          <w:szCs w:val="24"/>
        </w:rPr>
        <w:t xml:space="preserve"> </w:t>
      </w:r>
      <w:r w:rsidR="00B071F2" w:rsidRPr="004D616F">
        <w:rPr>
          <w:rFonts w:ascii="Arial" w:hAnsi="Arial" w:cs="Arial"/>
          <w:i/>
          <w:color w:val="0070C0"/>
          <w:sz w:val="24"/>
          <w:szCs w:val="24"/>
        </w:rPr>
        <w:t>).</w:t>
      </w: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933678" w:rsidRPr="00690A8A" w:rsidRDefault="00933678" w:rsidP="00C40D67">
      <w:pPr>
        <w:spacing w:after="0" w:line="240" w:lineRule="auto"/>
        <w:jc w:val="center"/>
        <w:rPr>
          <w:rFonts w:ascii="Arial" w:hAnsi="Arial" w:cs="Arial"/>
          <w:b/>
          <w:sz w:val="72"/>
          <w:szCs w:val="72"/>
        </w:rPr>
      </w:pPr>
    </w:p>
    <w:p w:rsidR="00933678" w:rsidRDefault="00933678" w:rsidP="00C40D67">
      <w:pPr>
        <w:spacing w:after="0" w:line="240" w:lineRule="auto"/>
        <w:jc w:val="center"/>
        <w:rPr>
          <w:rFonts w:ascii="Arial" w:hAnsi="Arial" w:cs="Arial"/>
          <w:b/>
          <w:sz w:val="72"/>
          <w:szCs w:val="72"/>
        </w:rPr>
      </w:pPr>
    </w:p>
    <w:p w:rsidR="007A3AAF" w:rsidRDefault="007A3AAF" w:rsidP="00C40D67">
      <w:pPr>
        <w:spacing w:after="0" w:line="240" w:lineRule="auto"/>
        <w:jc w:val="center"/>
        <w:rPr>
          <w:rFonts w:ascii="Arial" w:hAnsi="Arial" w:cs="Arial"/>
          <w:b/>
          <w:sz w:val="72"/>
          <w:szCs w:val="72"/>
        </w:rPr>
      </w:pPr>
    </w:p>
    <w:p w:rsidR="007A3AAF" w:rsidRDefault="007A3AAF" w:rsidP="00C40D67">
      <w:pPr>
        <w:spacing w:after="0" w:line="240" w:lineRule="auto"/>
        <w:jc w:val="center"/>
        <w:rPr>
          <w:rFonts w:ascii="Arial" w:hAnsi="Arial" w:cs="Arial"/>
          <w:b/>
          <w:sz w:val="72"/>
          <w:szCs w:val="72"/>
        </w:rPr>
      </w:pPr>
    </w:p>
    <w:p w:rsidR="00933678" w:rsidRPr="00690A8A" w:rsidRDefault="00933678" w:rsidP="00556944">
      <w:pPr>
        <w:spacing w:after="0" w:line="240" w:lineRule="auto"/>
        <w:rPr>
          <w:rFonts w:ascii="Arial" w:hAnsi="Arial" w:cs="Arial"/>
          <w:b/>
          <w:sz w:val="72"/>
          <w:szCs w:val="72"/>
        </w:rPr>
      </w:pPr>
    </w:p>
    <w:p w:rsidR="006F4B72" w:rsidRPr="00A84BD7" w:rsidRDefault="002C2807" w:rsidP="00B071F2">
      <w:pPr>
        <w:pStyle w:val="Tittel"/>
        <w:rPr>
          <w:rFonts w:ascii="Arial" w:hAnsi="Arial" w:cs="Arial"/>
          <w:sz w:val="72"/>
        </w:rPr>
      </w:pPr>
      <w:bookmarkStart w:id="3" w:name="_Toc445634115"/>
      <w:r w:rsidRPr="00A84BD7">
        <w:rPr>
          <w:rFonts w:ascii="Arial" w:hAnsi="Arial" w:cs="Arial"/>
          <w:sz w:val="72"/>
        </w:rPr>
        <w:t xml:space="preserve">RPAS </w:t>
      </w:r>
      <w:r w:rsidR="00C40D67" w:rsidRPr="00A84BD7">
        <w:rPr>
          <w:rFonts w:ascii="Arial" w:hAnsi="Arial" w:cs="Arial"/>
          <w:sz w:val="72"/>
        </w:rPr>
        <w:t>Operasjonsmanual for</w:t>
      </w:r>
      <w:bookmarkEnd w:id="3"/>
    </w:p>
    <w:p w:rsidR="00C40D67" w:rsidRPr="00932445" w:rsidRDefault="006F4B72" w:rsidP="00B071F2">
      <w:pPr>
        <w:pStyle w:val="Tittel"/>
        <w:rPr>
          <w:rFonts w:ascii="Arial" w:hAnsi="Arial" w:cs="Arial"/>
          <w:sz w:val="72"/>
        </w:rPr>
      </w:pPr>
      <w:bookmarkStart w:id="4" w:name="_Toc445634116"/>
      <w:r w:rsidRPr="004A6D2C">
        <w:rPr>
          <w:rFonts w:ascii="Arial" w:hAnsi="Arial" w:cs="Arial"/>
          <w:sz w:val="72"/>
        </w:rPr>
        <w:t>[Firmanavn]</w:t>
      </w:r>
      <w:bookmarkEnd w:id="4"/>
      <w:r w:rsidRPr="004A6D2C">
        <w:rPr>
          <w:rFonts w:ascii="Arial" w:hAnsi="Arial" w:cs="Arial"/>
          <w:sz w:val="72"/>
        </w:rPr>
        <w:t xml:space="preserve"> </w:t>
      </w:r>
    </w:p>
    <w:p w:rsidR="00B25D60" w:rsidRDefault="00B25D60" w:rsidP="00B071F2">
      <w:pPr>
        <w:pStyle w:val="Tittel"/>
        <w:rPr>
          <w:rFonts w:ascii="Arial" w:hAnsi="Arial" w:cs="Arial"/>
          <w:sz w:val="72"/>
        </w:rPr>
      </w:pPr>
    </w:p>
    <w:p w:rsidR="00B071F2" w:rsidRPr="00B071F2" w:rsidRDefault="00B071F2" w:rsidP="00B071F2"/>
    <w:p w:rsidR="00B25D60" w:rsidRPr="00B071F2" w:rsidRDefault="00B25D60" w:rsidP="00B071F2">
      <w:pPr>
        <w:pStyle w:val="Tittel"/>
        <w:rPr>
          <w:rFonts w:ascii="Arial" w:hAnsi="Arial" w:cs="Arial"/>
          <w:sz w:val="72"/>
        </w:rPr>
      </w:pPr>
    </w:p>
    <w:p w:rsidR="00B071F2" w:rsidRDefault="00B071F2" w:rsidP="00B071F2">
      <w:pPr>
        <w:pStyle w:val="Tittel"/>
        <w:rPr>
          <w:rFonts w:ascii="Arial" w:hAnsi="Arial" w:cs="Arial"/>
          <w:sz w:val="72"/>
        </w:rPr>
      </w:pPr>
      <w:bookmarkStart w:id="5" w:name="_Toc445634117"/>
    </w:p>
    <w:p w:rsidR="00B071F2" w:rsidRDefault="00B071F2" w:rsidP="00B071F2">
      <w:pPr>
        <w:pStyle w:val="Tittel"/>
        <w:rPr>
          <w:rFonts w:ascii="Arial" w:hAnsi="Arial" w:cs="Arial"/>
          <w:sz w:val="72"/>
        </w:rPr>
      </w:pPr>
    </w:p>
    <w:p w:rsidR="00B071F2" w:rsidRDefault="00B071F2" w:rsidP="00B071F2">
      <w:pPr>
        <w:pStyle w:val="Tittel"/>
        <w:rPr>
          <w:rFonts w:ascii="Arial" w:hAnsi="Arial" w:cs="Arial"/>
          <w:sz w:val="72"/>
        </w:rPr>
      </w:pPr>
    </w:p>
    <w:p w:rsidR="00B071F2" w:rsidRDefault="00B071F2" w:rsidP="00B071F2">
      <w:pPr>
        <w:pStyle w:val="Tittel"/>
        <w:rPr>
          <w:rFonts w:ascii="Arial" w:hAnsi="Arial" w:cs="Arial"/>
          <w:sz w:val="72"/>
        </w:rPr>
      </w:pPr>
    </w:p>
    <w:p w:rsidR="00B071F2" w:rsidRDefault="00B071F2" w:rsidP="00B071F2">
      <w:pPr>
        <w:pStyle w:val="Tittel"/>
        <w:rPr>
          <w:rFonts w:ascii="Arial" w:hAnsi="Arial" w:cs="Arial"/>
          <w:sz w:val="72"/>
        </w:rPr>
      </w:pPr>
    </w:p>
    <w:p w:rsidR="00B071F2" w:rsidRDefault="00B071F2" w:rsidP="00B071F2">
      <w:pPr>
        <w:pStyle w:val="Tittel"/>
        <w:rPr>
          <w:rFonts w:ascii="Arial" w:hAnsi="Arial" w:cs="Arial"/>
          <w:sz w:val="72"/>
        </w:rPr>
      </w:pPr>
    </w:p>
    <w:p w:rsidR="00556944" w:rsidRPr="00A84BD7" w:rsidRDefault="00556944" w:rsidP="00B071F2">
      <w:pPr>
        <w:pStyle w:val="Tittel"/>
        <w:rPr>
          <w:rFonts w:ascii="Arial" w:hAnsi="Arial" w:cs="Arial"/>
          <w:sz w:val="72"/>
        </w:rPr>
      </w:pPr>
      <w:r w:rsidRPr="00A84BD7">
        <w:rPr>
          <w:rFonts w:ascii="Arial" w:hAnsi="Arial" w:cs="Arial"/>
          <w:sz w:val="72"/>
        </w:rPr>
        <w:t>Part A</w:t>
      </w:r>
      <w:bookmarkEnd w:id="5"/>
    </w:p>
    <w:p w:rsidR="00556944" w:rsidRPr="00A84BD7" w:rsidRDefault="00556944" w:rsidP="00B071F2">
      <w:pPr>
        <w:pStyle w:val="Tittel"/>
        <w:rPr>
          <w:rFonts w:ascii="Arial" w:hAnsi="Arial" w:cs="Arial"/>
          <w:sz w:val="72"/>
        </w:rPr>
      </w:pPr>
      <w:bookmarkStart w:id="6" w:name="_Toc445634118"/>
      <w:r w:rsidRPr="00A84BD7">
        <w:rPr>
          <w:rFonts w:ascii="Arial" w:hAnsi="Arial" w:cs="Arial"/>
          <w:sz w:val="72"/>
        </w:rPr>
        <w:t>Generelt</w:t>
      </w:r>
      <w:bookmarkEnd w:id="6"/>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556944" w:rsidRDefault="00556944" w:rsidP="000248C1">
      <w:pPr>
        <w:spacing w:after="0" w:line="360" w:lineRule="auto"/>
        <w:rPr>
          <w:rFonts w:ascii="Arial" w:hAnsi="Arial" w:cs="Arial"/>
          <w:i/>
          <w:color w:val="0070C0"/>
        </w:rPr>
      </w:pPr>
    </w:p>
    <w:p w:rsidR="00556944" w:rsidRDefault="00556944"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B25D60" w:rsidRDefault="00B25D60" w:rsidP="000248C1">
      <w:pPr>
        <w:spacing w:after="0" w:line="360" w:lineRule="auto"/>
        <w:rPr>
          <w:rFonts w:ascii="Arial" w:hAnsi="Arial" w:cs="Arial"/>
          <w:i/>
          <w:color w:val="0070C0"/>
        </w:rPr>
      </w:pPr>
    </w:p>
    <w:p w:rsidR="00FF5018" w:rsidRPr="00FF5018" w:rsidRDefault="007A3AAF" w:rsidP="00FF5018">
      <w:pPr>
        <w:spacing w:after="0" w:line="240" w:lineRule="auto"/>
        <w:rPr>
          <w:rFonts w:ascii="Arial" w:hAnsi="Arial" w:cs="Arial"/>
          <w:b/>
          <w:sz w:val="28"/>
        </w:rPr>
      </w:pPr>
      <w:r>
        <w:rPr>
          <w:rFonts w:ascii="Arial" w:hAnsi="Arial" w:cs="Arial"/>
          <w:b/>
          <w:sz w:val="28"/>
        </w:rPr>
        <w:br w:type="page"/>
      </w:r>
      <w:r w:rsidR="00B25D60">
        <w:rPr>
          <w:rFonts w:ascii="Arial" w:hAnsi="Arial" w:cs="Arial"/>
          <w:b/>
          <w:sz w:val="28"/>
        </w:rPr>
        <w:lastRenderedPageBreak/>
        <w:t>I</w:t>
      </w:r>
      <w:r w:rsidR="00E938E5">
        <w:rPr>
          <w:rFonts w:ascii="Arial" w:hAnsi="Arial" w:cs="Arial"/>
          <w:b/>
          <w:sz w:val="28"/>
        </w:rPr>
        <w:t xml:space="preserve">nnholdsfortegnelse RPAS </w:t>
      </w:r>
      <w:r w:rsidR="00267DB2">
        <w:rPr>
          <w:rFonts w:ascii="Arial" w:hAnsi="Arial" w:cs="Arial"/>
          <w:b/>
          <w:sz w:val="28"/>
        </w:rPr>
        <w:t>OM</w:t>
      </w:r>
    </w:p>
    <w:p w:rsidR="00FF5018" w:rsidRPr="000E5122" w:rsidRDefault="007E3FE0" w:rsidP="00FF5018">
      <w:pPr>
        <w:spacing w:after="0" w:line="240" w:lineRule="auto"/>
        <w:rPr>
          <w:rFonts w:ascii="Arial" w:hAnsi="Arial" w:cs="Arial"/>
          <w:i/>
          <w:color w:val="5B9BD5"/>
        </w:rPr>
      </w:pPr>
      <w:r w:rsidRPr="004D616F">
        <w:rPr>
          <w:rFonts w:ascii="Arial" w:hAnsi="Arial" w:cs="Arial"/>
          <w:i/>
          <w:color w:val="5B9BD5"/>
          <w:sz w:val="24"/>
        </w:rPr>
        <w:t>Det anbefales å formattere overskriftene slik at man kan generere innholdsfortegnelse automatisk</w:t>
      </w:r>
      <w:r w:rsidR="004D616F">
        <w:rPr>
          <w:rFonts w:ascii="Arial" w:hAnsi="Arial" w:cs="Arial"/>
          <w:i/>
          <w:color w:val="5B9BD5"/>
          <w:sz w:val="24"/>
        </w:rPr>
        <w:t>.</w:t>
      </w:r>
    </w:p>
    <w:p w:rsidR="00FF5018" w:rsidRDefault="00FF5018" w:rsidP="00FF5018">
      <w:pPr>
        <w:spacing w:after="0" w:line="240" w:lineRule="auto"/>
        <w:rPr>
          <w:rFonts w:ascii="Arial" w:hAnsi="Arial" w:cs="Arial"/>
        </w:rPr>
      </w:pPr>
    </w:p>
    <w:p w:rsidR="0098161C" w:rsidRDefault="0098161C">
      <w:pPr>
        <w:pStyle w:val="Overskriftforinnholdsfortegnelse"/>
      </w:pPr>
      <w:r>
        <w:t>Innholdsfortegnelse</w:t>
      </w:r>
    </w:p>
    <w:p w:rsidR="0098161C" w:rsidRDefault="0098161C">
      <w:pPr>
        <w:pStyle w:val="INNH1"/>
        <w:tabs>
          <w:tab w:val="right" w:leader="dot" w:pos="9488"/>
        </w:tabs>
        <w:rPr>
          <w:noProof/>
        </w:rPr>
      </w:pPr>
      <w:r>
        <w:fldChar w:fldCharType="begin"/>
      </w:r>
      <w:r>
        <w:instrText xml:space="preserve"> TOC \o "1-3" \h \z \u </w:instrText>
      </w:r>
      <w:r>
        <w:fldChar w:fldCharType="separate"/>
      </w:r>
      <w:hyperlink w:anchor="_Toc445634115" w:history="1">
        <w:r w:rsidRPr="00ED5CD1">
          <w:rPr>
            <w:rStyle w:val="Hyperkobling"/>
            <w:rFonts w:ascii="Arial" w:hAnsi="Arial" w:cs="Arial"/>
            <w:noProof/>
          </w:rPr>
          <w:t>RPAS Operasjonsmanual for</w:t>
        </w:r>
        <w:r>
          <w:rPr>
            <w:noProof/>
            <w:webHidden/>
          </w:rPr>
          <w:tab/>
        </w:r>
        <w:r>
          <w:rPr>
            <w:noProof/>
            <w:webHidden/>
          </w:rPr>
          <w:fldChar w:fldCharType="begin"/>
        </w:r>
        <w:r>
          <w:rPr>
            <w:noProof/>
            <w:webHidden/>
          </w:rPr>
          <w:instrText xml:space="preserve"> PAGEREF _Toc445634115 \h </w:instrText>
        </w:r>
        <w:r>
          <w:rPr>
            <w:noProof/>
            <w:webHidden/>
          </w:rPr>
        </w:r>
        <w:r>
          <w:rPr>
            <w:noProof/>
            <w:webHidden/>
          </w:rPr>
          <w:fldChar w:fldCharType="separate"/>
        </w:r>
        <w:r>
          <w:rPr>
            <w:noProof/>
            <w:webHidden/>
          </w:rPr>
          <w:t>4</w:t>
        </w:r>
        <w:r>
          <w:rPr>
            <w:noProof/>
            <w:webHidden/>
          </w:rPr>
          <w:fldChar w:fldCharType="end"/>
        </w:r>
      </w:hyperlink>
    </w:p>
    <w:p w:rsidR="0098161C" w:rsidRDefault="0098161C">
      <w:pPr>
        <w:pStyle w:val="INNH1"/>
        <w:tabs>
          <w:tab w:val="right" w:leader="dot" w:pos="9488"/>
        </w:tabs>
        <w:rPr>
          <w:noProof/>
        </w:rPr>
      </w:pPr>
      <w:hyperlink w:anchor="_Toc445634116" w:history="1">
        <w:r w:rsidRPr="00ED5CD1">
          <w:rPr>
            <w:rStyle w:val="Hyperkobling"/>
            <w:rFonts w:ascii="Arial" w:hAnsi="Arial" w:cs="Arial"/>
            <w:noProof/>
          </w:rPr>
          <w:t>[Firmanavn]</w:t>
        </w:r>
        <w:r>
          <w:rPr>
            <w:noProof/>
            <w:webHidden/>
          </w:rPr>
          <w:tab/>
        </w:r>
        <w:r>
          <w:rPr>
            <w:noProof/>
            <w:webHidden/>
          </w:rPr>
          <w:fldChar w:fldCharType="begin"/>
        </w:r>
        <w:r>
          <w:rPr>
            <w:noProof/>
            <w:webHidden/>
          </w:rPr>
          <w:instrText xml:space="preserve"> PAGEREF _Toc445634116 \h </w:instrText>
        </w:r>
        <w:r>
          <w:rPr>
            <w:noProof/>
            <w:webHidden/>
          </w:rPr>
        </w:r>
        <w:r>
          <w:rPr>
            <w:noProof/>
            <w:webHidden/>
          </w:rPr>
          <w:fldChar w:fldCharType="separate"/>
        </w:r>
        <w:r>
          <w:rPr>
            <w:noProof/>
            <w:webHidden/>
          </w:rPr>
          <w:t>4</w:t>
        </w:r>
        <w:r>
          <w:rPr>
            <w:noProof/>
            <w:webHidden/>
          </w:rPr>
          <w:fldChar w:fldCharType="end"/>
        </w:r>
      </w:hyperlink>
    </w:p>
    <w:p w:rsidR="0098161C" w:rsidRDefault="0098161C">
      <w:pPr>
        <w:pStyle w:val="INNH1"/>
        <w:tabs>
          <w:tab w:val="right" w:leader="dot" w:pos="9488"/>
        </w:tabs>
        <w:rPr>
          <w:noProof/>
        </w:rPr>
      </w:pPr>
      <w:hyperlink w:anchor="_Toc445634117" w:history="1">
        <w:r w:rsidRPr="00ED5CD1">
          <w:rPr>
            <w:rStyle w:val="Hyperkobling"/>
            <w:rFonts w:ascii="Arial" w:hAnsi="Arial" w:cs="Arial"/>
            <w:noProof/>
          </w:rPr>
          <w:t>Part A</w:t>
        </w:r>
        <w:r>
          <w:rPr>
            <w:noProof/>
            <w:webHidden/>
          </w:rPr>
          <w:tab/>
        </w:r>
        <w:r>
          <w:rPr>
            <w:noProof/>
            <w:webHidden/>
          </w:rPr>
          <w:fldChar w:fldCharType="begin"/>
        </w:r>
        <w:r>
          <w:rPr>
            <w:noProof/>
            <w:webHidden/>
          </w:rPr>
          <w:instrText xml:space="preserve"> PAGEREF _Toc445634117 \h </w:instrText>
        </w:r>
        <w:r>
          <w:rPr>
            <w:noProof/>
            <w:webHidden/>
          </w:rPr>
        </w:r>
        <w:r>
          <w:rPr>
            <w:noProof/>
            <w:webHidden/>
          </w:rPr>
          <w:fldChar w:fldCharType="separate"/>
        </w:r>
        <w:r>
          <w:rPr>
            <w:noProof/>
            <w:webHidden/>
          </w:rPr>
          <w:t>4</w:t>
        </w:r>
        <w:r>
          <w:rPr>
            <w:noProof/>
            <w:webHidden/>
          </w:rPr>
          <w:fldChar w:fldCharType="end"/>
        </w:r>
      </w:hyperlink>
    </w:p>
    <w:p w:rsidR="0098161C" w:rsidRDefault="0098161C">
      <w:pPr>
        <w:pStyle w:val="INNH1"/>
        <w:tabs>
          <w:tab w:val="right" w:leader="dot" w:pos="9488"/>
        </w:tabs>
        <w:rPr>
          <w:noProof/>
        </w:rPr>
      </w:pPr>
      <w:hyperlink w:anchor="_Toc445634118" w:history="1">
        <w:r w:rsidRPr="00ED5CD1">
          <w:rPr>
            <w:rStyle w:val="Hyperkobling"/>
            <w:rFonts w:ascii="Arial" w:hAnsi="Arial" w:cs="Arial"/>
            <w:noProof/>
          </w:rPr>
          <w:t>Generelt</w:t>
        </w:r>
        <w:r>
          <w:rPr>
            <w:noProof/>
            <w:webHidden/>
          </w:rPr>
          <w:tab/>
        </w:r>
        <w:r>
          <w:rPr>
            <w:noProof/>
            <w:webHidden/>
          </w:rPr>
          <w:fldChar w:fldCharType="begin"/>
        </w:r>
        <w:r>
          <w:rPr>
            <w:noProof/>
            <w:webHidden/>
          </w:rPr>
          <w:instrText xml:space="preserve"> PAGEREF _Toc445634118 \h </w:instrText>
        </w:r>
        <w:r>
          <w:rPr>
            <w:noProof/>
            <w:webHidden/>
          </w:rPr>
        </w:r>
        <w:r>
          <w:rPr>
            <w:noProof/>
            <w:webHidden/>
          </w:rPr>
          <w:fldChar w:fldCharType="separate"/>
        </w:r>
        <w:r>
          <w:rPr>
            <w:noProof/>
            <w:webHidden/>
          </w:rPr>
          <w:t>4</w:t>
        </w:r>
        <w:r>
          <w:rPr>
            <w:noProof/>
            <w:webHidden/>
          </w:rPr>
          <w:fldChar w:fldCharType="end"/>
        </w:r>
      </w:hyperlink>
    </w:p>
    <w:p w:rsidR="0098161C" w:rsidRDefault="0098161C">
      <w:pPr>
        <w:pStyle w:val="INNH1"/>
        <w:tabs>
          <w:tab w:val="left" w:pos="440"/>
          <w:tab w:val="right" w:leader="dot" w:pos="9488"/>
        </w:tabs>
        <w:rPr>
          <w:noProof/>
        </w:rPr>
      </w:pPr>
      <w:hyperlink w:anchor="_Toc445634119" w:history="1">
        <w:r w:rsidRPr="00ED5CD1">
          <w:rPr>
            <w:rStyle w:val="Hyperkobling"/>
            <w:noProof/>
          </w:rPr>
          <w:t>1.</w:t>
        </w:r>
        <w:r>
          <w:rPr>
            <w:noProof/>
          </w:rPr>
          <w:tab/>
        </w:r>
        <w:r w:rsidRPr="00ED5CD1">
          <w:rPr>
            <w:rStyle w:val="Hyperkobling"/>
            <w:noProof/>
          </w:rPr>
          <w:t>Hvem har ansvar for manualens vedlikehold og revisjoner.</w:t>
        </w:r>
        <w:r>
          <w:rPr>
            <w:noProof/>
            <w:webHidden/>
          </w:rPr>
          <w:tab/>
        </w:r>
        <w:r>
          <w:rPr>
            <w:noProof/>
            <w:webHidden/>
          </w:rPr>
          <w:fldChar w:fldCharType="begin"/>
        </w:r>
        <w:r>
          <w:rPr>
            <w:noProof/>
            <w:webHidden/>
          </w:rPr>
          <w:instrText xml:space="preserve"> PAGEREF _Toc445634119 \h </w:instrText>
        </w:r>
        <w:r>
          <w:rPr>
            <w:noProof/>
            <w:webHidden/>
          </w:rPr>
        </w:r>
        <w:r>
          <w:rPr>
            <w:noProof/>
            <w:webHidden/>
          </w:rPr>
          <w:fldChar w:fldCharType="separate"/>
        </w:r>
        <w:r>
          <w:rPr>
            <w:noProof/>
            <w:webHidden/>
          </w:rPr>
          <w:t>5</w:t>
        </w:r>
        <w:r>
          <w:rPr>
            <w:noProof/>
            <w:webHidden/>
          </w:rPr>
          <w:fldChar w:fldCharType="end"/>
        </w:r>
      </w:hyperlink>
    </w:p>
    <w:p w:rsidR="0098161C" w:rsidRDefault="0098161C">
      <w:pPr>
        <w:pStyle w:val="INNH1"/>
        <w:tabs>
          <w:tab w:val="left" w:pos="660"/>
          <w:tab w:val="right" w:leader="dot" w:pos="9488"/>
        </w:tabs>
        <w:rPr>
          <w:noProof/>
        </w:rPr>
      </w:pPr>
      <w:hyperlink w:anchor="_Toc445634120" w:history="1">
        <w:r w:rsidRPr="00ED5CD1">
          <w:rPr>
            <w:rStyle w:val="Hyperkobling"/>
            <w:rFonts w:ascii="Arial" w:hAnsi="Arial" w:cs="Arial"/>
            <w:noProof/>
          </w:rPr>
          <w:t>1.1.</w:t>
        </w:r>
        <w:r>
          <w:rPr>
            <w:noProof/>
          </w:rPr>
          <w:tab/>
        </w:r>
        <w:r w:rsidRPr="00ED5CD1">
          <w:rPr>
            <w:rStyle w:val="Hyperkobling"/>
            <w:noProof/>
          </w:rPr>
          <w:t>Revisjonsliste</w:t>
        </w:r>
        <w:r>
          <w:rPr>
            <w:noProof/>
            <w:webHidden/>
          </w:rPr>
          <w:tab/>
        </w:r>
        <w:r>
          <w:rPr>
            <w:noProof/>
            <w:webHidden/>
          </w:rPr>
          <w:fldChar w:fldCharType="begin"/>
        </w:r>
        <w:r>
          <w:rPr>
            <w:noProof/>
            <w:webHidden/>
          </w:rPr>
          <w:instrText xml:space="preserve"> PAGEREF _Toc445634120 \h </w:instrText>
        </w:r>
        <w:r>
          <w:rPr>
            <w:noProof/>
            <w:webHidden/>
          </w:rPr>
        </w:r>
        <w:r>
          <w:rPr>
            <w:noProof/>
            <w:webHidden/>
          </w:rPr>
          <w:fldChar w:fldCharType="separate"/>
        </w:r>
        <w:r>
          <w:rPr>
            <w:noProof/>
            <w:webHidden/>
          </w:rPr>
          <w:t>5</w:t>
        </w:r>
        <w:r>
          <w:rPr>
            <w:noProof/>
            <w:webHidden/>
          </w:rPr>
          <w:fldChar w:fldCharType="end"/>
        </w:r>
      </w:hyperlink>
    </w:p>
    <w:p w:rsidR="0098161C" w:rsidRDefault="0098161C">
      <w:pPr>
        <w:pStyle w:val="INNH1"/>
        <w:tabs>
          <w:tab w:val="left" w:pos="660"/>
          <w:tab w:val="right" w:leader="dot" w:pos="9488"/>
        </w:tabs>
        <w:rPr>
          <w:noProof/>
        </w:rPr>
      </w:pPr>
      <w:hyperlink w:anchor="_Toc445634121" w:history="1">
        <w:r w:rsidRPr="00ED5CD1">
          <w:rPr>
            <w:rStyle w:val="Hyperkobling"/>
            <w:noProof/>
          </w:rPr>
          <w:t>1.2.</w:t>
        </w:r>
        <w:r>
          <w:rPr>
            <w:noProof/>
          </w:rPr>
          <w:tab/>
        </w:r>
        <w:r w:rsidRPr="00ED5CD1">
          <w:rPr>
            <w:rStyle w:val="Hyperkobling"/>
            <w:noProof/>
          </w:rPr>
          <w:t>Ordliste, forkortelser og definisjoner</w:t>
        </w:r>
        <w:r>
          <w:rPr>
            <w:noProof/>
            <w:webHidden/>
          </w:rPr>
          <w:tab/>
        </w:r>
        <w:r>
          <w:rPr>
            <w:noProof/>
            <w:webHidden/>
          </w:rPr>
          <w:fldChar w:fldCharType="begin"/>
        </w:r>
        <w:r>
          <w:rPr>
            <w:noProof/>
            <w:webHidden/>
          </w:rPr>
          <w:instrText xml:space="preserve"> PAGEREF _Toc445634121 \h </w:instrText>
        </w:r>
        <w:r>
          <w:rPr>
            <w:noProof/>
            <w:webHidden/>
          </w:rPr>
        </w:r>
        <w:r>
          <w:rPr>
            <w:noProof/>
            <w:webHidden/>
          </w:rPr>
          <w:fldChar w:fldCharType="separate"/>
        </w:r>
        <w:r>
          <w:rPr>
            <w:noProof/>
            <w:webHidden/>
          </w:rPr>
          <w:t>6</w:t>
        </w:r>
        <w:r>
          <w:rPr>
            <w:noProof/>
            <w:webHidden/>
          </w:rPr>
          <w:fldChar w:fldCharType="end"/>
        </w:r>
      </w:hyperlink>
    </w:p>
    <w:p w:rsidR="0098161C" w:rsidRDefault="0098161C">
      <w:pPr>
        <w:pStyle w:val="INNH1"/>
        <w:tabs>
          <w:tab w:val="left" w:pos="440"/>
          <w:tab w:val="right" w:leader="dot" w:pos="9488"/>
        </w:tabs>
        <w:rPr>
          <w:noProof/>
        </w:rPr>
      </w:pPr>
      <w:hyperlink w:anchor="_Toc445634122" w:history="1">
        <w:r w:rsidRPr="00ED5CD1">
          <w:rPr>
            <w:rStyle w:val="Hyperkobling"/>
            <w:rFonts w:ascii="Arial" w:hAnsi="Arial" w:cs="Arial"/>
            <w:noProof/>
          </w:rPr>
          <w:t>2.</w:t>
        </w:r>
        <w:r>
          <w:rPr>
            <w:noProof/>
          </w:rPr>
          <w:tab/>
        </w:r>
        <w:r w:rsidRPr="00ED5CD1">
          <w:rPr>
            <w:rStyle w:val="Hyperkobling"/>
            <w:noProof/>
          </w:rPr>
          <w:t>Innledning</w:t>
        </w:r>
        <w:r>
          <w:rPr>
            <w:noProof/>
            <w:webHidden/>
          </w:rPr>
          <w:tab/>
        </w:r>
        <w:r>
          <w:rPr>
            <w:noProof/>
            <w:webHidden/>
          </w:rPr>
          <w:fldChar w:fldCharType="begin"/>
        </w:r>
        <w:r>
          <w:rPr>
            <w:noProof/>
            <w:webHidden/>
          </w:rPr>
          <w:instrText xml:space="preserve"> PAGEREF _Toc445634122 \h </w:instrText>
        </w:r>
        <w:r>
          <w:rPr>
            <w:noProof/>
            <w:webHidden/>
          </w:rPr>
        </w:r>
        <w:r>
          <w:rPr>
            <w:noProof/>
            <w:webHidden/>
          </w:rPr>
          <w:fldChar w:fldCharType="separate"/>
        </w:r>
        <w:r>
          <w:rPr>
            <w:noProof/>
            <w:webHidden/>
          </w:rPr>
          <w:t>6</w:t>
        </w:r>
        <w:r>
          <w:rPr>
            <w:noProof/>
            <w:webHidden/>
          </w:rPr>
          <w:fldChar w:fldCharType="end"/>
        </w:r>
      </w:hyperlink>
    </w:p>
    <w:p w:rsidR="0098161C" w:rsidRDefault="0098161C">
      <w:pPr>
        <w:pStyle w:val="INNH1"/>
        <w:tabs>
          <w:tab w:val="left" w:pos="660"/>
          <w:tab w:val="right" w:leader="dot" w:pos="9488"/>
        </w:tabs>
        <w:rPr>
          <w:noProof/>
        </w:rPr>
      </w:pPr>
      <w:hyperlink w:anchor="_Toc445634123" w:history="1">
        <w:r w:rsidRPr="00ED5CD1">
          <w:rPr>
            <w:rStyle w:val="Hyperkobling"/>
            <w:noProof/>
          </w:rPr>
          <w:t>2.1.</w:t>
        </w:r>
        <w:r>
          <w:rPr>
            <w:noProof/>
          </w:rPr>
          <w:tab/>
        </w:r>
        <w:r w:rsidR="00E33274">
          <w:rPr>
            <w:rStyle w:val="Hyperkobling"/>
            <w:noProof/>
          </w:rPr>
          <w:t>Merking av s</w:t>
        </w:r>
        <w:r w:rsidRPr="00ED5CD1">
          <w:rPr>
            <w:rStyle w:val="Hyperkobling"/>
            <w:noProof/>
          </w:rPr>
          <w:t>pesielle momenter</w:t>
        </w:r>
        <w:r>
          <w:rPr>
            <w:noProof/>
            <w:webHidden/>
          </w:rPr>
          <w:tab/>
        </w:r>
        <w:r>
          <w:rPr>
            <w:noProof/>
            <w:webHidden/>
          </w:rPr>
          <w:fldChar w:fldCharType="begin"/>
        </w:r>
        <w:r>
          <w:rPr>
            <w:noProof/>
            <w:webHidden/>
          </w:rPr>
          <w:instrText xml:space="preserve"> PAGEREF _Toc445634123 \h </w:instrText>
        </w:r>
        <w:r>
          <w:rPr>
            <w:noProof/>
            <w:webHidden/>
          </w:rPr>
        </w:r>
        <w:r>
          <w:rPr>
            <w:noProof/>
            <w:webHidden/>
          </w:rPr>
          <w:fldChar w:fldCharType="separate"/>
        </w:r>
        <w:r>
          <w:rPr>
            <w:noProof/>
            <w:webHidden/>
          </w:rPr>
          <w:t>6</w:t>
        </w:r>
        <w:r>
          <w:rPr>
            <w:noProof/>
            <w:webHidden/>
          </w:rPr>
          <w:fldChar w:fldCharType="end"/>
        </w:r>
      </w:hyperlink>
    </w:p>
    <w:p w:rsidR="0098161C" w:rsidRDefault="0098161C">
      <w:pPr>
        <w:pStyle w:val="INNH1"/>
        <w:tabs>
          <w:tab w:val="left" w:pos="440"/>
          <w:tab w:val="right" w:leader="dot" w:pos="9488"/>
        </w:tabs>
        <w:rPr>
          <w:noProof/>
        </w:rPr>
      </w:pPr>
      <w:hyperlink w:anchor="_Toc445634124" w:history="1">
        <w:r w:rsidRPr="00ED5CD1">
          <w:rPr>
            <w:rStyle w:val="Hyperkobling"/>
            <w:noProof/>
          </w:rPr>
          <w:t>3.</w:t>
        </w:r>
        <w:r>
          <w:rPr>
            <w:noProof/>
          </w:rPr>
          <w:tab/>
        </w:r>
        <w:r w:rsidRPr="00ED5CD1">
          <w:rPr>
            <w:rStyle w:val="Hyperkobling"/>
            <w:noProof/>
          </w:rPr>
          <w:t>Organisasjon og ansvar (OM)</w:t>
        </w:r>
        <w:r>
          <w:rPr>
            <w:noProof/>
            <w:webHidden/>
          </w:rPr>
          <w:tab/>
        </w:r>
        <w:r>
          <w:rPr>
            <w:noProof/>
            <w:webHidden/>
          </w:rPr>
          <w:fldChar w:fldCharType="begin"/>
        </w:r>
        <w:r>
          <w:rPr>
            <w:noProof/>
            <w:webHidden/>
          </w:rPr>
          <w:instrText xml:space="preserve"> PAGEREF _Toc445634124 \h </w:instrText>
        </w:r>
        <w:r>
          <w:rPr>
            <w:noProof/>
            <w:webHidden/>
          </w:rPr>
        </w:r>
        <w:r>
          <w:rPr>
            <w:noProof/>
            <w:webHidden/>
          </w:rPr>
          <w:fldChar w:fldCharType="separate"/>
        </w:r>
        <w:r>
          <w:rPr>
            <w:noProof/>
            <w:webHidden/>
          </w:rPr>
          <w:t>7</w:t>
        </w:r>
        <w:r>
          <w:rPr>
            <w:noProof/>
            <w:webHidden/>
          </w:rPr>
          <w:fldChar w:fldCharType="end"/>
        </w:r>
      </w:hyperlink>
    </w:p>
    <w:p w:rsidR="0098161C" w:rsidRDefault="0098161C">
      <w:pPr>
        <w:pStyle w:val="INNH1"/>
        <w:tabs>
          <w:tab w:val="left" w:pos="660"/>
          <w:tab w:val="right" w:leader="dot" w:pos="9488"/>
        </w:tabs>
        <w:rPr>
          <w:noProof/>
        </w:rPr>
      </w:pPr>
      <w:hyperlink w:anchor="_Toc445634125" w:history="1">
        <w:r w:rsidRPr="00ED5CD1">
          <w:rPr>
            <w:rStyle w:val="Hyperkobling"/>
            <w:noProof/>
          </w:rPr>
          <w:t>3.1.</w:t>
        </w:r>
        <w:r>
          <w:rPr>
            <w:noProof/>
          </w:rPr>
          <w:tab/>
        </w:r>
        <w:r w:rsidRPr="00ED5CD1">
          <w:rPr>
            <w:rStyle w:val="Hyperkobling"/>
            <w:noProof/>
          </w:rPr>
          <w:t>Ansvarlig personell</w:t>
        </w:r>
        <w:r>
          <w:rPr>
            <w:noProof/>
            <w:webHidden/>
          </w:rPr>
          <w:tab/>
        </w:r>
        <w:r>
          <w:rPr>
            <w:noProof/>
            <w:webHidden/>
          </w:rPr>
          <w:fldChar w:fldCharType="begin"/>
        </w:r>
        <w:r>
          <w:rPr>
            <w:noProof/>
            <w:webHidden/>
          </w:rPr>
          <w:instrText xml:space="preserve"> PAGEREF _Toc445634125 \h </w:instrText>
        </w:r>
        <w:r>
          <w:rPr>
            <w:noProof/>
            <w:webHidden/>
          </w:rPr>
        </w:r>
        <w:r>
          <w:rPr>
            <w:noProof/>
            <w:webHidden/>
          </w:rPr>
          <w:fldChar w:fldCharType="separate"/>
        </w:r>
        <w:r>
          <w:rPr>
            <w:noProof/>
            <w:webHidden/>
          </w:rPr>
          <w:t>7</w:t>
        </w:r>
        <w:r>
          <w:rPr>
            <w:noProof/>
            <w:webHidden/>
          </w:rPr>
          <w:fldChar w:fldCharType="end"/>
        </w:r>
      </w:hyperlink>
    </w:p>
    <w:p w:rsidR="0098161C" w:rsidRDefault="0098161C">
      <w:pPr>
        <w:pStyle w:val="INNH1"/>
        <w:tabs>
          <w:tab w:val="left" w:pos="880"/>
          <w:tab w:val="right" w:leader="dot" w:pos="9488"/>
        </w:tabs>
        <w:rPr>
          <w:noProof/>
        </w:rPr>
      </w:pPr>
      <w:hyperlink w:anchor="_Toc445634126" w:history="1">
        <w:r w:rsidRPr="00ED5CD1">
          <w:rPr>
            <w:rStyle w:val="Hyperkobling"/>
            <w:noProof/>
          </w:rPr>
          <w:t>3.1.1.</w:t>
        </w:r>
        <w:r>
          <w:rPr>
            <w:noProof/>
          </w:rPr>
          <w:tab/>
        </w:r>
        <w:r w:rsidRPr="00ED5CD1">
          <w:rPr>
            <w:rStyle w:val="Hyperkobling"/>
            <w:noProof/>
          </w:rPr>
          <w:t>Ansvarlig leder</w:t>
        </w:r>
        <w:r>
          <w:rPr>
            <w:noProof/>
            <w:webHidden/>
          </w:rPr>
          <w:tab/>
        </w:r>
        <w:r>
          <w:rPr>
            <w:noProof/>
            <w:webHidden/>
          </w:rPr>
          <w:fldChar w:fldCharType="begin"/>
        </w:r>
        <w:r>
          <w:rPr>
            <w:noProof/>
            <w:webHidden/>
          </w:rPr>
          <w:instrText xml:space="preserve"> PAGEREF _Toc445634126 \h </w:instrText>
        </w:r>
        <w:r>
          <w:rPr>
            <w:noProof/>
            <w:webHidden/>
          </w:rPr>
        </w:r>
        <w:r>
          <w:rPr>
            <w:noProof/>
            <w:webHidden/>
          </w:rPr>
          <w:fldChar w:fldCharType="separate"/>
        </w:r>
        <w:r>
          <w:rPr>
            <w:noProof/>
            <w:webHidden/>
          </w:rPr>
          <w:t>7</w:t>
        </w:r>
        <w:r>
          <w:rPr>
            <w:noProof/>
            <w:webHidden/>
          </w:rPr>
          <w:fldChar w:fldCharType="end"/>
        </w:r>
      </w:hyperlink>
    </w:p>
    <w:p w:rsidR="0098161C" w:rsidRDefault="0098161C">
      <w:pPr>
        <w:pStyle w:val="INNH1"/>
        <w:tabs>
          <w:tab w:val="left" w:pos="880"/>
          <w:tab w:val="right" w:leader="dot" w:pos="9488"/>
        </w:tabs>
        <w:rPr>
          <w:noProof/>
        </w:rPr>
      </w:pPr>
      <w:hyperlink w:anchor="_Toc445634127" w:history="1">
        <w:r w:rsidRPr="00ED5CD1">
          <w:rPr>
            <w:rStyle w:val="Hyperkobling"/>
            <w:noProof/>
          </w:rPr>
          <w:t>3.1.2.</w:t>
        </w:r>
        <w:r>
          <w:rPr>
            <w:noProof/>
          </w:rPr>
          <w:tab/>
        </w:r>
        <w:r w:rsidRPr="00ED5CD1">
          <w:rPr>
            <w:rStyle w:val="Hyperkobling"/>
            <w:noProof/>
          </w:rPr>
          <w:t>Operativ leder</w:t>
        </w:r>
        <w:r>
          <w:rPr>
            <w:noProof/>
            <w:webHidden/>
          </w:rPr>
          <w:tab/>
        </w:r>
        <w:r>
          <w:rPr>
            <w:noProof/>
            <w:webHidden/>
          </w:rPr>
          <w:fldChar w:fldCharType="begin"/>
        </w:r>
        <w:r>
          <w:rPr>
            <w:noProof/>
            <w:webHidden/>
          </w:rPr>
          <w:instrText xml:space="preserve"> PAGEREF _Toc445634127 \h </w:instrText>
        </w:r>
        <w:r>
          <w:rPr>
            <w:noProof/>
            <w:webHidden/>
          </w:rPr>
        </w:r>
        <w:r>
          <w:rPr>
            <w:noProof/>
            <w:webHidden/>
          </w:rPr>
          <w:fldChar w:fldCharType="separate"/>
        </w:r>
        <w:r>
          <w:rPr>
            <w:noProof/>
            <w:webHidden/>
          </w:rPr>
          <w:t>7</w:t>
        </w:r>
        <w:r>
          <w:rPr>
            <w:noProof/>
            <w:webHidden/>
          </w:rPr>
          <w:fldChar w:fldCharType="end"/>
        </w:r>
      </w:hyperlink>
    </w:p>
    <w:p w:rsidR="0098161C" w:rsidRDefault="0098161C">
      <w:pPr>
        <w:pStyle w:val="INNH1"/>
        <w:tabs>
          <w:tab w:val="left" w:pos="880"/>
          <w:tab w:val="right" w:leader="dot" w:pos="9488"/>
        </w:tabs>
        <w:rPr>
          <w:noProof/>
        </w:rPr>
      </w:pPr>
      <w:hyperlink w:anchor="_Toc445634128" w:history="1">
        <w:r w:rsidRPr="00ED5CD1">
          <w:rPr>
            <w:rStyle w:val="Hyperkobling"/>
            <w:noProof/>
          </w:rPr>
          <w:t>3.1.3.</w:t>
        </w:r>
        <w:r>
          <w:rPr>
            <w:noProof/>
          </w:rPr>
          <w:tab/>
        </w:r>
        <w:r w:rsidRPr="00ED5CD1">
          <w:rPr>
            <w:rStyle w:val="Hyperkobling"/>
            <w:noProof/>
          </w:rPr>
          <w:t>Teknisk leder</w:t>
        </w:r>
        <w:r>
          <w:rPr>
            <w:noProof/>
            <w:webHidden/>
          </w:rPr>
          <w:tab/>
        </w:r>
        <w:r>
          <w:rPr>
            <w:noProof/>
            <w:webHidden/>
          </w:rPr>
          <w:fldChar w:fldCharType="begin"/>
        </w:r>
        <w:r>
          <w:rPr>
            <w:noProof/>
            <w:webHidden/>
          </w:rPr>
          <w:instrText xml:space="preserve"> PAGEREF _Toc445634128 \h </w:instrText>
        </w:r>
        <w:r>
          <w:rPr>
            <w:noProof/>
            <w:webHidden/>
          </w:rPr>
        </w:r>
        <w:r>
          <w:rPr>
            <w:noProof/>
            <w:webHidden/>
          </w:rPr>
          <w:fldChar w:fldCharType="separate"/>
        </w:r>
        <w:r>
          <w:rPr>
            <w:noProof/>
            <w:webHidden/>
          </w:rPr>
          <w:t>8</w:t>
        </w:r>
        <w:r>
          <w:rPr>
            <w:noProof/>
            <w:webHidden/>
          </w:rPr>
          <w:fldChar w:fldCharType="end"/>
        </w:r>
      </w:hyperlink>
    </w:p>
    <w:p w:rsidR="0098161C" w:rsidRDefault="0098161C">
      <w:pPr>
        <w:pStyle w:val="INNH1"/>
        <w:tabs>
          <w:tab w:val="left" w:pos="880"/>
          <w:tab w:val="right" w:leader="dot" w:pos="9488"/>
        </w:tabs>
        <w:rPr>
          <w:noProof/>
        </w:rPr>
      </w:pPr>
      <w:hyperlink w:anchor="_Toc445634129" w:history="1">
        <w:r w:rsidRPr="00ED5CD1">
          <w:rPr>
            <w:rStyle w:val="Hyperkobling"/>
            <w:noProof/>
          </w:rPr>
          <w:t>3.1.4.</w:t>
        </w:r>
        <w:r>
          <w:rPr>
            <w:noProof/>
          </w:rPr>
          <w:tab/>
        </w:r>
        <w:r w:rsidRPr="00ED5CD1">
          <w:rPr>
            <w:rStyle w:val="Hyperkobling"/>
            <w:noProof/>
          </w:rPr>
          <w:t>Kvalitetssjef</w:t>
        </w:r>
        <w:r>
          <w:rPr>
            <w:noProof/>
            <w:webHidden/>
          </w:rPr>
          <w:tab/>
        </w:r>
        <w:r>
          <w:rPr>
            <w:noProof/>
            <w:webHidden/>
          </w:rPr>
          <w:fldChar w:fldCharType="begin"/>
        </w:r>
        <w:r>
          <w:rPr>
            <w:noProof/>
            <w:webHidden/>
          </w:rPr>
          <w:instrText xml:space="preserve"> PAGEREF _Toc445634129 \h </w:instrText>
        </w:r>
        <w:r>
          <w:rPr>
            <w:noProof/>
            <w:webHidden/>
          </w:rPr>
        </w:r>
        <w:r>
          <w:rPr>
            <w:noProof/>
            <w:webHidden/>
          </w:rPr>
          <w:fldChar w:fldCharType="separate"/>
        </w:r>
        <w:r>
          <w:rPr>
            <w:noProof/>
            <w:webHidden/>
          </w:rPr>
          <w:t>8</w:t>
        </w:r>
        <w:r>
          <w:rPr>
            <w:noProof/>
            <w:webHidden/>
          </w:rPr>
          <w:fldChar w:fldCharType="end"/>
        </w:r>
      </w:hyperlink>
    </w:p>
    <w:p w:rsidR="0098161C" w:rsidRDefault="0098161C">
      <w:pPr>
        <w:pStyle w:val="INNH1"/>
        <w:tabs>
          <w:tab w:val="left" w:pos="660"/>
          <w:tab w:val="right" w:leader="dot" w:pos="9488"/>
        </w:tabs>
        <w:rPr>
          <w:noProof/>
        </w:rPr>
      </w:pPr>
      <w:hyperlink w:anchor="_Toc445634130" w:history="1">
        <w:r w:rsidRPr="00ED5CD1">
          <w:rPr>
            <w:rStyle w:val="Hyperkobling"/>
            <w:noProof/>
          </w:rPr>
          <w:t>3.2.</w:t>
        </w:r>
        <w:r>
          <w:rPr>
            <w:noProof/>
          </w:rPr>
          <w:tab/>
        </w:r>
        <w:r w:rsidRPr="00ED5CD1">
          <w:rPr>
            <w:rStyle w:val="Hyperkobling"/>
            <w:noProof/>
          </w:rPr>
          <w:t>Selskapets godkjenninger/godkjente typer operasjoner</w:t>
        </w:r>
        <w:r>
          <w:rPr>
            <w:noProof/>
            <w:webHidden/>
          </w:rPr>
          <w:tab/>
        </w:r>
        <w:r>
          <w:rPr>
            <w:noProof/>
            <w:webHidden/>
          </w:rPr>
          <w:fldChar w:fldCharType="begin"/>
        </w:r>
        <w:r>
          <w:rPr>
            <w:noProof/>
            <w:webHidden/>
          </w:rPr>
          <w:instrText xml:space="preserve"> PAGEREF _Toc445634130 \h </w:instrText>
        </w:r>
        <w:r>
          <w:rPr>
            <w:noProof/>
            <w:webHidden/>
          </w:rPr>
        </w:r>
        <w:r>
          <w:rPr>
            <w:noProof/>
            <w:webHidden/>
          </w:rPr>
          <w:fldChar w:fldCharType="separate"/>
        </w:r>
        <w:r>
          <w:rPr>
            <w:noProof/>
            <w:webHidden/>
          </w:rPr>
          <w:t>8</w:t>
        </w:r>
        <w:r>
          <w:rPr>
            <w:noProof/>
            <w:webHidden/>
          </w:rPr>
          <w:fldChar w:fldCharType="end"/>
        </w:r>
      </w:hyperlink>
    </w:p>
    <w:p w:rsidR="0098161C" w:rsidRDefault="0098161C">
      <w:pPr>
        <w:pStyle w:val="INNH1"/>
        <w:tabs>
          <w:tab w:val="left" w:pos="660"/>
          <w:tab w:val="right" w:leader="dot" w:pos="9488"/>
        </w:tabs>
        <w:rPr>
          <w:noProof/>
        </w:rPr>
      </w:pPr>
      <w:hyperlink w:anchor="_Toc445634131" w:history="1">
        <w:r w:rsidRPr="00ED5CD1">
          <w:rPr>
            <w:rStyle w:val="Hyperkobling"/>
            <w:noProof/>
          </w:rPr>
          <w:t>3.3.</w:t>
        </w:r>
        <w:r>
          <w:rPr>
            <w:noProof/>
          </w:rPr>
          <w:tab/>
        </w:r>
        <w:r w:rsidRPr="00ED5CD1">
          <w:rPr>
            <w:rStyle w:val="Hyperkobling"/>
            <w:noProof/>
          </w:rPr>
          <w:t>Risikoanalysemodell</w:t>
        </w:r>
        <w:r>
          <w:rPr>
            <w:noProof/>
            <w:webHidden/>
          </w:rPr>
          <w:tab/>
        </w:r>
        <w:r>
          <w:rPr>
            <w:noProof/>
            <w:webHidden/>
          </w:rPr>
          <w:fldChar w:fldCharType="begin"/>
        </w:r>
        <w:r>
          <w:rPr>
            <w:noProof/>
            <w:webHidden/>
          </w:rPr>
          <w:instrText xml:space="preserve"> PAGEREF _Toc445634131 \h </w:instrText>
        </w:r>
        <w:r>
          <w:rPr>
            <w:noProof/>
            <w:webHidden/>
          </w:rPr>
        </w:r>
        <w:r>
          <w:rPr>
            <w:noProof/>
            <w:webHidden/>
          </w:rPr>
          <w:fldChar w:fldCharType="separate"/>
        </w:r>
        <w:r>
          <w:rPr>
            <w:noProof/>
            <w:webHidden/>
          </w:rPr>
          <w:t>8</w:t>
        </w:r>
        <w:r>
          <w:rPr>
            <w:noProof/>
            <w:webHidden/>
          </w:rPr>
          <w:fldChar w:fldCharType="end"/>
        </w:r>
      </w:hyperlink>
    </w:p>
    <w:p w:rsidR="0098161C" w:rsidRDefault="0098161C">
      <w:pPr>
        <w:pStyle w:val="INNH1"/>
        <w:tabs>
          <w:tab w:val="left" w:pos="660"/>
          <w:tab w:val="right" w:leader="dot" w:pos="9488"/>
        </w:tabs>
        <w:rPr>
          <w:noProof/>
        </w:rPr>
      </w:pPr>
      <w:hyperlink w:anchor="_Toc445634132" w:history="1">
        <w:r w:rsidRPr="00ED5CD1">
          <w:rPr>
            <w:rStyle w:val="Hyperkobling"/>
            <w:noProof/>
          </w:rPr>
          <w:t>3.4.</w:t>
        </w:r>
        <w:r>
          <w:rPr>
            <w:noProof/>
          </w:rPr>
          <w:tab/>
        </w:r>
        <w:r w:rsidRPr="00ED5CD1">
          <w:rPr>
            <w:rStyle w:val="Hyperkobling"/>
            <w:noProof/>
          </w:rPr>
          <w:t>Selskapets kvalitetssystem</w:t>
        </w:r>
        <w:r>
          <w:rPr>
            <w:noProof/>
            <w:webHidden/>
          </w:rPr>
          <w:tab/>
        </w:r>
        <w:r>
          <w:rPr>
            <w:noProof/>
            <w:webHidden/>
          </w:rPr>
          <w:fldChar w:fldCharType="begin"/>
        </w:r>
        <w:r>
          <w:rPr>
            <w:noProof/>
            <w:webHidden/>
          </w:rPr>
          <w:instrText xml:space="preserve"> PAGEREF _Toc445634132 \h </w:instrText>
        </w:r>
        <w:r>
          <w:rPr>
            <w:noProof/>
            <w:webHidden/>
          </w:rPr>
        </w:r>
        <w:r>
          <w:rPr>
            <w:noProof/>
            <w:webHidden/>
          </w:rPr>
          <w:fldChar w:fldCharType="separate"/>
        </w:r>
        <w:r>
          <w:rPr>
            <w:noProof/>
            <w:webHidden/>
          </w:rPr>
          <w:t>8</w:t>
        </w:r>
        <w:r>
          <w:rPr>
            <w:noProof/>
            <w:webHidden/>
          </w:rPr>
          <w:fldChar w:fldCharType="end"/>
        </w:r>
      </w:hyperlink>
    </w:p>
    <w:p w:rsidR="0098161C" w:rsidRDefault="0098161C">
      <w:pPr>
        <w:pStyle w:val="INNH1"/>
        <w:tabs>
          <w:tab w:val="left" w:pos="880"/>
          <w:tab w:val="right" w:leader="dot" w:pos="9488"/>
        </w:tabs>
        <w:rPr>
          <w:noProof/>
        </w:rPr>
      </w:pPr>
      <w:hyperlink w:anchor="_Toc445634133" w:history="1">
        <w:r w:rsidRPr="00ED5CD1">
          <w:rPr>
            <w:rStyle w:val="Hyperkobling"/>
            <w:noProof/>
          </w:rPr>
          <w:t>3.4.1.</w:t>
        </w:r>
        <w:r>
          <w:rPr>
            <w:noProof/>
          </w:rPr>
          <w:tab/>
        </w:r>
        <w:r w:rsidRPr="00ED5CD1">
          <w:rPr>
            <w:rStyle w:val="Hyperkobling"/>
            <w:noProof/>
          </w:rPr>
          <w:t>Formålet med selskapets kvalitetssystem</w:t>
        </w:r>
        <w:r>
          <w:rPr>
            <w:noProof/>
            <w:webHidden/>
          </w:rPr>
          <w:tab/>
        </w:r>
        <w:r>
          <w:rPr>
            <w:noProof/>
            <w:webHidden/>
          </w:rPr>
          <w:fldChar w:fldCharType="begin"/>
        </w:r>
        <w:r>
          <w:rPr>
            <w:noProof/>
            <w:webHidden/>
          </w:rPr>
          <w:instrText xml:space="preserve"> PAGEREF _Toc445634133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880"/>
          <w:tab w:val="right" w:leader="dot" w:pos="9488"/>
        </w:tabs>
        <w:rPr>
          <w:noProof/>
        </w:rPr>
      </w:pPr>
      <w:hyperlink w:anchor="_Toc445634134" w:history="1">
        <w:r w:rsidRPr="00ED5CD1">
          <w:rPr>
            <w:rStyle w:val="Hyperkobling"/>
            <w:noProof/>
          </w:rPr>
          <w:t>3.4.2.</w:t>
        </w:r>
        <w:r>
          <w:rPr>
            <w:noProof/>
          </w:rPr>
          <w:tab/>
        </w:r>
        <w:r w:rsidRPr="00ED5CD1">
          <w:rPr>
            <w:rStyle w:val="Hyperkobling"/>
            <w:noProof/>
          </w:rPr>
          <w:t>Område som kvalitetssystemet skal dekke</w:t>
        </w:r>
        <w:r>
          <w:rPr>
            <w:noProof/>
            <w:webHidden/>
          </w:rPr>
          <w:tab/>
        </w:r>
        <w:r>
          <w:rPr>
            <w:noProof/>
            <w:webHidden/>
          </w:rPr>
          <w:fldChar w:fldCharType="begin"/>
        </w:r>
        <w:r>
          <w:rPr>
            <w:noProof/>
            <w:webHidden/>
          </w:rPr>
          <w:instrText xml:space="preserve"> PAGEREF _Toc445634134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880"/>
          <w:tab w:val="right" w:leader="dot" w:pos="9488"/>
        </w:tabs>
        <w:rPr>
          <w:noProof/>
        </w:rPr>
      </w:pPr>
      <w:hyperlink w:anchor="_Toc445634135" w:history="1">
        <w:r w:rsidRPr="00ED5CD1">
          <w:rPr>
            <w:rStyle w:val="Hyperkobling"/>
            <w:noProof/>
          </w:rPr>
          <w:t>3.4.3.</w:t>
        </w:r>
        <w:r>
          <w:rPr>
            <w:noProof/>
          </w:rPr>
          <w:tab/>
        </w:r>
        <w:r w:rsidRPr="00ED5CD1">
          <w:rPr>
            <w:rStyle w:val="Hyperkobling"/>
            <w:noProof/>
          </w:rPr>
          <w:t>Selskapets langsiktig kvalitetsmål</w:t>
        </w:r>
        <w:r>
          <w:rPr>
            <w:noProof/>
            <w:webHidden/>
          </w:rPr>
          <w:tab/>
        </w:r>
        <w:r>
          <w:rPr>
            <w:noProof/>
            <w:webHidden/>
          </w:rPr>
          <w:fldChar w:fldCharType="begin"/>
        </w:r>
        <w:r>
          <w:rPr>
            <w:noProof/>
            <w:webHidden/>
          </w:rPr>
          <w:instrText xml:space="preserve"> PAGEREF _Toc445634135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660"/>
          <w:tab w:val="right" w:leader="dot" w:pos="9488"/>
        </w:tabs>
        <w:rPr>
          <w:noProof/>
        </w:rPr>
      </w:pPr>
      <w:hyperlink w:anchor="_Toc445634136" w:history="1">
        <w:r w:rsidRPr="00ED5CD1">
          <w:rPr>
            <w:rStyle w:val="Hyperkobling"/>
            <w:noProof/>
          </w:rPr>
          <w:t>3.5.</w:t>
        </w:r>
        <w:r>
          <w:rPr>
            <w:noProof/>
          </w:rPr>
          <w:tab/>
        </w:r>
        <w:r w:rsidRPr="00ED5CD1">
          <w:rPr>
            <w:rStyle w:val="Hyperkobling"/>
            <w:noProof/>
          </w:rPr>
          <w:t>Tjeneste- og hviletid</w:t>
        </w:r>
        <w:r>
          <w:rPr>
            <w:noProof/>
            <w:webHidden/>
          </w:rPr>
          <w:tab/>
        </w:r>
        <w:r>
          <w:rPr>
            <w:noProof/>
            <w:webHidden/>
          </w:rPr>
          <w:fldChar w:fldCharType="begin"/>
        </w:r>
        <w:r>
          <w:rPr>
            <w:noProof/>
            <w:webHidden/>
          </w:rPr>
          <w:instrText xml:space="preserve"> PAGEREF _Toc445634136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660"/>
          <w:tab w:val="right" w:leader="dot" w:pos="9488"/>
        </w:tabs>
        <w:rPr>
          <w:noProof/>
        </w:rPr>
      </w:pPr>
      <w:hyperlink w:anchor="_Toc445634137" w:history="1">
        <w:r w:rsidRPr="00ED5CD1">
          <w:rPr>
            <w:rStyle w:val="Hyperkobling"/>
            <w:noProof/>
          </w:rPr>
          <w:t>3.6.</w:t>
        </w:r>
        <w:r>
          <w:rPr>
            <w:noProof/>
          </w:rPr>
          <w:tab/>
        </w:r>
        <w:r w:rsidRPr="00ED5CD1">
          <w:rPr>
            <w:rStyle w:val="Hyperkobling"/>
            <w:noProof/>
          </w:rPr>
          <w:t>Generelle operative prosedyrer og begrensninger</w:t>
        </w:r>
        <w:r>
          <w:rPr>
            <w:noProof/>
            <w:webHidden/>
          </w:rPr>
          <w:tab/>
        </w:r>
        <w:r>
          <w:rPr>
            <w:noProof/>
            <w:webHidden/>
          </w:rPr>
          <w:fldChar w:fldCharType="begin"/>
        </w:r>
        <w:r>
          <w:rPr>
            <w:noProof/>
            <w:webHidden/>
          </w:rPr>
          <w:instrText xml:space="preserve"> PAGEREF _Toc445634137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880"/>
          <w:tab w:val="right" w:leader="dot" w:pos="9488"/>
        </w:tabs>
        <w:rPr>
          <w:noProof/>
        </w:rPr>
      </w:pPr>
      <w:hyperlink w:anchor="_Toc445634138" w:history="1">
        <w:r w:rsidRPr="00ED5CD1">
          <w:rPr>
            <w:rStyle w:val="Hyperkobling"/>
            <w:noProof/>
          </w:rPr>
          <w:t>3.6.1.</w:t>
        </w:r>
        <w:r>
          <w:rPr>
            <w:noProof/>
          </w:rPr>
          <w:tab/>
        </w:r>
        <w:r w:rsidRPr="00ED5CD1">
          <w:rPr>
            <w:rStyle w:val="Hyperkobling"/>
            <w:noProof/>
          </w:rPr>
          <w:t>Forberedelser før flyging</w:t>
        </w:r>
        <w:r>
          <w:rPr>
            <w:noProof/>
            <w:webHidden/>
          </w:rPr>
          <w:tab/>
        </w:r>
        <w:r>
          <w:rPr>
            <w:noProof/>
            <w:webHidden/>
          </w:rPr>
          <w:fldChar w:fldCharType="begin"/>
        </w:r>
        <w:r>
          <w:rPr>
            <w:noProof/>
            <w:webHidden/>
          </w:rPr>
          <w:instrText xml:space="preserve"> PAGEREF _Toc445634138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1100"/>
          <w:tab w:val="right" w:leader="dot" w:pos="9488"/>
        </w:tabs>
        <w:rPr>
          <w:noProof/>
        </w:rPr>
      </w:pPr>
      <w:hyperlink w:anchor="_Toc445634139" w:history="1">
        <w:r w:rsidRPr="00ED5CD1">
          <w:rPr>
            <w:rStyle w:val="Hyperkobling"/>
            <w:noProof/>
          </w:rPr>
          <w:t>3.6.1.1.</w:t>
        </w:r>
        <w:r>
          <w:rPr>
            <w:noProof/>
          </w:rPr>
          <w:tab/>
        </w:r>
        <w:r w:rsidRPr="00ED5CD1">
          <w:rPr>
            <w:rStyle w:val="Hyperkobling"/>
            <w:noProof/>
          </w:rPr>
          <w:t>Rutine for godkjenning/aksept av oppdraget</w:t>
        </w:r>
        <w:r>
          <w:rPr>
            <w:noProof/>
            <w:webHidden/>
          </w:rPr>
          <w:tab/>
        </w:r>
        <w:r>
          <w:rPr>
            <w:noProof/>
            <w:webHidden/>
          </w:rPr>
          <w:fldChar w:fldCharType="begin"/>
        </w:r>
        <w:r>
          <w:rPr>
            <w:noProof/>
            <w:webHidden/>
          </w:rPr>
          <w:instrText xml:space="preserve"> PAGEREF _Toc445634139 \h </w:instrText>
        </w:r>
        <w:r>
          <w:rPr>
            <w:noProof/>
            <w:webHidden/>
          </w:rPr>
        </w:r>
        <w:r>
          <w:rPr>
            <w:noProof/>
            <w:webHidden/>
          </w:rPr>
          <w:fldChar w:fldCharType="separate"/>
        </w:r>
        <w:r>
          <w:rPr>
            <w:noProof/>
            <w:webHidden/>
          </w:rPr>
          <w:t>9</w:t>
        </w:r>
        <w:r>
          <w:rPr>
            <w:noProof/>
            <w:webHidden/>
          </w:rPr>
          <w:fldChar w:fldCharType="end"/>
        </w:r>
      </w:hyperlink>
    </w:p>
    <w:p w:rsidR="0098161C" w:rsidRDefault="0098161C">
      <w:pPr>
        <w:pStyle w:val="INNH1"/>
        <w:tabs>
          <w:tab w:val="left" w:pos="1100"/>
          <w:tab w:val="right" w:leader="dot" w:pos="9488"/>
        </w:tabs>
        <w:rPr>
          <w:noProof/>
        </w:rPr>
      </w:pPr>
      <w:hyperlink w:anchor="_Toc445634140" w:history="1">
        <w:r w:rsidRPr="00ED5CD1">
          <w:rPr>
            <w:rStyle w:val="Hyperkobling"/>
            <w:noProof/>
          </w:rPr>
          <w:t>3.6.1.2.</w:t>
        </w:r>
        <w:r>
          <w:rPr>
            <w:noProof/>
          </w:rPr>
          <w:tab/>
        </w:r>
        <w:r w:rsidRPr="00ED5CD1">
          <w:rPr>
            <w:rStyle w:val="Hyperkobling"/>
            <w:noProof/>
          </w:rPr>
          <w:t>Verifisering av at oppdraget ligger innenfor gitte tillatelser</w:t>
        </w:r>
        <w:r>
          <w:rPr>
            <w:noProof/>
            <w:webHidden/>
          </w:rPr>
          <w:tab/>
        </w:r>
        <w:r>
          <w:rPr>
            <w:noProof/>
            <w:webHidden/>
          </w:rPr>
          <w:fldChar w:fldCharType="begin"/>
        </w:r>
        <w:r>
          <w:rPr>
            <w:noProof/>
            <w:webHidden/>
          </w:rPr>
          <w:instrText xml:space="preserve"> PAGEREF _Toc445634140 \h </w:instrText>
        </w:r>
        <w:r>
          <w:rPr>
            <w:noProof/>
            <w:webHidden/>
          </w:rPr>
        </w:r>
        <w:r>
          <w:rPr>
            <w:noProof/>
            <w:webHidden/>
          </w:rPr>
          <w:fldChar w:fldCharType="separate"/>
        </w:r>
        <w:r>
          <w:rPr>
            <w:noProof/>
            <w:webHidden/>
          </w:rPr>
          <w:t>10</w:t>
        </w:r>
        <w:r>
          <w:rPr>
            <w:noProof/>
            <w:webHidden/>
          </w:rPr>
          <w:fldChar w:fldCharType="end"/>
        </w:r>
      </w:hyperlink>
    </w:p>
    <w:p w:rsidR="0098161C" w:rsidRDefault="0098161C">
      <w:pPr>
        <w:pStyle w:val="INNH1"/>
        <w:tabs>
          <w:tab w:val="left" w:pos="1100"/>
          <w:tab w:val="right" w:leader="dot" w:pos="9488"/>
        </w:tabs>
        <w:rPr>
          <w:noProof/>
        </w:rPr>
      </w:pPr>
      <w:hyperlink w:anchor="_Toc445634141" w:history="1">
        <w:r w:rsidRPr="00ED5CD1">
          <w:rPr>
            <w:rStyle w:val="Hyperkobling"/>
            <w:noProof/>
          </w:rPr>
          <w:t>3.6.1.3.</w:t>
        </w:r>
        <w:r>
          <w:rPr>
            <w:noProof/>
          </w:rPr>
          <w:tab/>
        </w:r>
        <w:r w:rsidRPr="00ED5CD1">
          <w:rPr>
            <w:rStyle w:val="Hyperkobling"/>
            <w:noProof/>
          </w:rPr>
          <w:t>Generelle værminima</w:t>
        </w:r>
        <w:r>
          <w:rPr>
            <w:noProof/>
            <w:webHidden/>
          </w:rPr>
          <w:tab/>
        </w:r>
        <w:r>
          <w:rPr>
            <w:noProof/>
            <w:webHidden/>
          </w:rPr>
          <w:fldChar w:fldCharType="begin"/>
        </w:r>
        <w:r>
          <w:rPr>
            <w:noProof/>
            <w:webHidden/>
          </w:rPr>
          <w:instrText xml:space="preserve"> PAGEREF _Toc445634141 \h </w:instrText>
        </w:r>
        <w:r>
          <w:rPr>
            <w:noProof/>
            <w:webHidden/>
          </w:rPr>
        </w:r>
        <w:r>
          <w:rPr>
            <w:noProof/>
            <w:webHidden/>
          </w:rPr>
          <w:fldChar w:fldCharType="separate"/>
        </w:r>
        <w:r>
          <w:rPr>
            <w:noProof/>
            <w:webHidden/>
          </w:rPr>
          <w:t>10</w:t>
        </w:r>
        <w:r>
          <w:rPr>
            <w:noProof/>
            <w:webHidden/>
          </w:rPr>
          <w:fldChar w:fldCharType="end"/>
        </w:r>
      </w:hyperlink>
    </w:p>
    <w:p w:rsidR="0098161C" w:rsidRDefault="0098161C">
      <w:pPr>
        <w:pStyle w:val="INNH1"/>
        <w:tabs>
          <w:tab w:val="left" w:pos="1100"/>
          <w:tab w:val="right" w:leader="dot" w:pos="9488"/>
        </w:tabs>
        <w:rPr>
          <w:noProof/>
        </w:rPr>
      </w:pPr>
      <w:hyperlink w:anchor="_Toc445634142" w:history="1">
        <w:r w:rsidRPr="00ED5CD1">
          <w:rPr>
            <w:rStyle w:val="Hyperkobling"/>
            <w:noProof/>
          </w:rPr>
          <w:t>3.6.1.4.</w:t>
        </w:r>
        <w:r>
          <w:rPr>
            <w:noProof/>
          </w:rPr>
          <w:tab/>
        </w:r>
        <w:r w:rsidRPr="00ED5CD1">
          <w:rPr>
            <w:rStyle w:val="Hyperkobling"/>
            <w:noProof/>
          </w:rPr>
          <w:t>Operasjonsområdets beskaffenhet</w:t>
        </w:r>
        <w:r>
          <w:rPr>
            <w:noProof/>
            <w:webHidden/>
          </w:rPr>
          <w:tab/>
        </w:r>
        <w:r>
          <w:rPr>
            <w:noProof/>
            <w:webHidden/>
          </w:rPr>
          <w:fldChar w:fldCharType="begin"/>
        </w:r>
        <w:r>
          <w:rPr>
            <w:noProof/>
            <w:webHidden/>
          </w:rPr>
          <w:instrText xml:space="preserve"> PAGEREF _Toc445634142 \h </w:instrText>
        </w:r>
        <w:r>
          <w:rPr>
            <w:noProof/>
            <w:webHidden/>
          </w:rPr>
        </w:r>
        <w:r>
          <w:rPr>
            <w:noProof/>
            <w:webHidden/>
          </w:rPr>
          <w:fldChar w:fldCharType="separate"/>
        </w:r>
        <w:r>
          <w:rPr>
            <w:noProof/>
            <w:webHidden/>
          </w:rPr>
          <w:t>10</w:t>
        </w:r>
        <w:r>
          <w:rPr>
            <w:noProof/>
            <w:webHidden/>
          </w:rPr>
          <w:fldChar w:fldCharType="end"/>
        </w:r>
      </w:hyperlink>
    </w:p>
    <w:p w:rsidR="0098161C" w:rsidRDefault="0098161C">
      <w:pPr>
        <w:pStyle w:val="INNH1"/>
        <w:tabs>
          <w:tab w:val="left" w:pos="660"/>
          <w:tab w:val="right" w:leader="dot" w:pos="9488"/>
        </w:tabs>
        <w:rPr>
          <w:noProof/>
        </w:rPr>
      </w:pPr>
      <w:hyperlink w:anchor="_Toc445634143" w:history="1">
        <w:r w:rsidRPr="00ED5CD1">
          <w:rPr>
            <w:rStyle w:val="Hyperkobling"/>
            <w:noProof/>
          </w:rPr>
          <w:t>3.7.</w:t>
        </w:r>
        <w:r>
          <w:rPr>
            <w:noProof/>
          </w:rPr>
          <w:tab/>
        </w:r>
        <w:r w:rsidRPr="00ED5CD1">
          <w:rPr>
            <w:rStyle w:val="Hyperkobling"/>
            <w:noProof/>
          </w:rPr>
          <w:t>Operasjoner i nærheten av flyplasser</w:t>
        </w:r>
        <w:r>
          <w:rPr>
            <w:noProof/>
            <w:webHidden/>
          </w:rPr>
          <w:tab/>
        </w:r>
        <w:r>
          <w:rPr>
            <w:noProof/>
            <w:webHidden/>
          </w:rPr>
          <w:fldChar w:fldCharType="begin"/>
        </w:r>
        <w:r>
          <w:rPr>
            <w:noProof/>
            <w:webHidden/>
          </w:rPr>
          <w:instrText xml:space="preserve"> PAGEREF _Toc445634143 \h </w:instrText>
        </w:r>
        <w:r>
          <w:rPr>
            <w:noProof/>
            <w:webHidden/>
          </w:rPr>
        </w:r>
        <w:r>
          <w:rPr>
            <w:noProof/>
            <w:webHidden/>
          </w:rPr>
          <w:fldChar w:fldCharType="separate"/>
        </w:r>
        <w:r>
          <w:rPr>
            <w:noProof/>
            <w:webHidden/>
          </w:rPr>
          <w:t>10</w:t>
        </w:r>
        <w:r>
          <w:rPr>
            <w:noProof/>
            <w:webHidden/>
          </w:rPr>
          <w:fldChar w:fldCharType="end"/>
        </w:r>
      </w:hyperlink>
    </w:p>
    <w:p w:rsidR="0098161C" w:rsidRDefault="0098161C">
      <w:pPr>
        <w:pStyle w:val="INNH1"/>
        <w:tabs>
          <w:tab w:val="left" w:pos="660"/>
          <w:tab w:val="right" w:leader="dot" w:pos="9488"/>
        </w:tabs>
        <w:rPr>
          <w:noProof/>
        </w:rPr>
      </w:pPr>
      <w:hyperlink w:anchor="_Toc445634144" w:history="1">
        <w:r w:rsidRPr="00ED5CD1">
          <w:rPr>
            <w:rStyle w:val="Hyperkobling"/>
            <w:noProof/>
          </w:rPr>
          <w:t>3.8.</w:t>
        </w:r>
        <w:r>
          <w:rPr>
            <w:noProof/>
          </w:rPr>
          <w:tab/>
        </w:r>
        <w:r w:rsidRPr="00ED5CD1">
          <w:rPr>
            <w:rStyle w:val="Hyperkobling"/>
            <w:noProof/>
          </w:rPr>
          <w:t>Operasjoner i kontrollert luftrom</w:t>
        </w:r>
        <w:r>
          <w:rPr>
            <w:noProof/>
            <w:webHidden/>
          </w:rPr>
          <w:tab/>
        </w:r>
        <w:r>
          <w:rPr>
            <w:noProof/>
            <w:webHidden/>
          </w:rPr>
          <w:fldChar w:fldCharType="begin"/>
        </w:r>
        <w:r>
          <w:rPr>
            <w:noProof/>
            <w:webHidden/>
          </w:rPr>
          <w:instrText xml:space="preserve"> PAGEREF _Toc445634144 \h </w:instrText>
        </w:r>
        <w:r>
          <w:rPr>
            <w:noProof/>
            <w:webHidden/>
          </w:rPr>
        </w:r>
        <w:r>
          <w:rPr>
            <w:noProof/>
            <w:webHidden/>
          </w:rPr>
          <w:fldChar w:fldCharType="separate"/>
        </w:r>
        <w:r>
          <w:rPr>
            <w:noProof/>
            <w:webHidden/>
          </w:rPr>
          <w:t>10</w:t>
        </w:r>
        <w:r>
          <w:rPr>
            <w:noProof/>
            <w:webHidden/>
          </w:rPr>
          <w:fldChar w:fldCharType="end"/>
        </w:r>
      </w:hyperlink>
    </w:p>
    <w:p w:rsidR="0098161C" w:rsidRDefault="0098161C">
      <w:pPr>
        <w:pStyle w:val="INNH1"/>
        <w:tabs>
          <w:tab w:val="left" w:pos="660"/>
          <w:tab w:val="right" w:leader="dot" w:pos="9488"/>
        </w:tabs>
        <w:rPr>
          <w:noProof/>
        </w:rPr>
      </w:pPr>
      <w:hyperlink w:anchor="_Toc445634145" w:history="1">
        <w:r w:rsidRPr="00ED5CD1">
          <w:rPr>
            <w:rStyle w:val="Hyperkobling"/>
            <w:noProof/>
          </w:rPr>
          <w:t>3.9.</w:t>
        </w:r>
        <w:r>
          <w:rPr>
            <w:noProof/>
          </w:rPr>
          <w:tab/>
        </w:r>
        <w:r w:rsidR="00E33274">
          <w:rPr>
            <w:rStyle w:val="Hyperkobling"/>
            <w:noProof/>
          </w:rPr>
          <w:t>Operasjoner i forbindelse med restriksjons- og f</w:t>
        </w:r>
        <w:r w:rsidRPr="00ED5CD1">
          <w:rPr>
            <w:rStyle w:val="Hyperkobling"/>
            <w:noProof/>
          </w:rPr>
          <w:t>areområder</w:t>
        </w:r>
        <w:r>
          <w:rPr>
            <w:noProof/>
            <w:webHidden/>
          </w:rPr>
          <w:tab/>
        </w:r>
        <w:r>
          <w:rPr>
            <w:noProof/>
            <w:webHidden/>
          </w:rPr>
          <w:fldChar w:fldCharType="begin"/>
        </w:r>
        <w:r>
          <w:rPr>
            <w:noProof/>
            <w:webHidden/>
          </w:rPr>
          <w:instrText xml:space="preserve"> PAGEREF _Toc445634145 \h </w:instrText>
        </w:r>
        <w:r>
          <w:rPr>
            <w:noProof/>
            <w:webHidden/>
          </w:rPr>
        </w:r>
        <w:r>
          <w:rPr>
            <w:noProof/>
            <w:webHidden/>
          </w:rPr>
          <w:fldChar w:fldCharType="separate"/>
        </w:r>
        <w:r>
          <w:rPr>
            <w:noProof/>
            <w:webHidden/>
          </w:rPr>
          <w:t>11</w:t>
        </w:r>
        <w:r>
          <w:rPr>
            <w:noProof/>
            <w:webHidden/>
          </w:rPr>
          <w:fldChar w:fldCharType="end"/>
        </w:r>
      </w:hyperlink>
    </w:p>
    <w:p w:rsidR="0098161C" w:rsidRDefault="0098161C">
      <w:pPr>
        <w:pStyle w:val="INNH1"/>
        <w:tabs>
          <w:tab w:val="left" w:pos="880"/>
          <w:tab w:val="right" w:leader="dot" w:pos="9488"/>
        </w:tabs>
        <w:rPr>
          <w:noProof/>
        </w:rPr>
      </w:pPr>
      <w:hyperlink w:anchor="_Toc445634146" w:history="1">
        <w:r w:rsidRPr="00ED5CD1">
          <w:rPr>
            <w:rStyle w:val="Hyperkobling"/>
            <w:noProof/>
          </w:rPr>
          <w:t>3.10.</w:t>
        </w:r>
        <w:r>
          <w:rPr>
            <w:noProof/>
          </w:rPr>
          <w:tab/>
        </w:r>
        <w:r w:rsidRPr="00ED5CD1">
          <w:rPr>
            <w:rStyle w:val="Hyperkobling"/>
            <w:noProof/>
          </w:rPr>
          <w:t>VLOS:</w:t>
        </w:r>
        <w:r>
          <w:rPr>
            <w:noProof/>
            <w:webHidden/>
          </w:rPr>
          <w:tab/>
        </w:r>
        <w:r>
          <w:rPr>
            <w:noProof/>
            <w:webHidden/>
          </w:rPr>
          <w:fldChar w:fldCharType="begin"/>
        </w:r>
        <w:r>
          <w:rPr>
            <w:noProof/>
            <w:webHidden/>
          </w:rPr>
          <w:instrText xml:space="preserve"> PAGEREF _Toc445634146 \h </w:instrText>
        </w:r>
        <w:r>
          <w:rPr>
            <w:noProof/>
            <w:webHidden/>
          </w:rPr>
        </w:r>
        <w:r>
          <w:rPr>
            <w:noProof/>
            <w:webHidden/>
          </w:rPr>
          <w:fldChar w:fldCharType="separate"/>
        </w:r>
        <w:r>
          <w:rPr>
            <w:noProof/>
            <w:webHidden/>
          </w:rPr>
          <w:t>11</w:t>
        </w:r>
        <w:r>
          <w:rPr>
            <w:noProof/>
            <w:webHidden/>
          </w:rPr>
          <w:fldChar w:fldCharType="end"/>
        </w:r>
      </w:hyperlink>
    </w:p>
    <w:p w:rsidR="0098161C" w:rsidRDefault="0098161C">
      <w:pPr>
        <w:pStyle w:val="INNH1"/>
        <w:tabs>
          <w:tab w:val="left" w:pos="880"/>
          <w:tab w:val="right" w:leader="dot" w:pos="9488"/>
        </w:tabs>
        <w:rPr>
          <w:noProof/>
        </w:rPr>
      </w:pPr>
      <w:hyperlink w:anchor="_Toc445634147" w:history="1">
        <w:r w:rsidRPr="00ED5CD1">
          <w:rPr>
            <w:rStyle w:val="Hyperkobling"/>
            <w:noProof/>
          </w:rPr>
          <w:t>3.11.</w:t>
        </w:r>
        <w:r>
          <w:rPr>
            <w:noProof/>
          </w:rPr>
          <w:tab/>
        </w:r>
        <w:r w:rsidRPr="00ED5CD1">
          <w:rPr>
            <w:rStyle w:val="Hyperkobling"/>
            <w:noProof/>
          </w:rPr>
          <w:t>EVLOS:</w:t>
        </w:r>
        <w:r>
          <w:rPr>
            <w:noProof/>
            <w:webHidden/>
          </w:rPr>
          <w:tab/>
        </w:r>
        <w:r>
          <w:rPr>
            <w:noProof/>
            <w:webHidden/>
          </w:rPr>
          <w:fldChar w:fldCharType="begin"/>
        </w:r>
        <w:r>
          <w:rPr>
            <w:noProof/>
            <w:webHidden/>
          </w:rPr>
          <w:instrText xml:space="preserve"> PAGEREF _Toc445634147 \h </w:instrText>
        </w:r>
        <w:r>
          <w:rPr>
            <w:noProof/>
            <w:webHidden/>
          </w:rPr>
        </w:r>
        <w:r>
          <w:rPr>
            <w:noProof/>
            <w:webHidden/>
          </w:rPr>
          <w:fldChar w:fldCharType="separate"/>
        </w:r>
        <w:r>
          <w:rPr>
            <w:noProof/>
            <w:webHidden/>
          </w:rPr>
          <w:t>11</w:t>
        </w:r>
        <w:r>
          <w:rPr>
            <w:noProof/>
            <w:webHidden/>
          </w:rPr>
          <w:fldChar w:fldCharType="end"/>
        </w:r>
      </w:hyperlink>
    </w:p>
    <w:p w:rsidR="0098161C" w:rsidRDefault="0098161C">
      <w:pPr>
        <w:pStyle w:val="INNH1"/>
        <w:tabs>
          <w:tab w:val="left" w:pos="880"/>
          <w:tab w:val="right" w:leader="dot" w:pos="9488"/>
        </w:tabs>
        <w:rPr>
          <w:noProof/>
        </w:rPr>
      </w:pPr>
      <w:hyperlink w:anchor="_Toc445634148" w:history="1">
        <w:r w:rsidRPr="00ED5CD1">
          <w:rPr>
            <w:rStyle w:val="Hyperkobling"/>
            <w:noProof/>
          </w:rPr>
          <w:t>3.12.</w:t>
        </w:r>
        <w:r>
          <w:rPr>
            <w:noProof/>
          </w:rPr>
          <w:tab/>
        </w:r>
        <w:r w:rsidRPr="00ED5CD1">
          <w:rPr>
            <w:rStyle w:val="Hyperkobling"/>
            <w:noProof/>
          </w:rPr>
          <w:t>BLOS:</w:t>
        </w:r>
        <w:r>
          <w:rPr>
            <w:noProof/>
            <w:webHidden/>
          </w:rPr>
          <w:tab/>
        </w:r>
        <w:r>
          <w:rPr>
            <w:noProof/>
            <w:webHidden/>
          </w:rPr>
          <w:fldChar w:fldCharType="begin"/>
        </w:r>
        <w:r>
          <w:rPr>
            <w:noProof/>
            <w:webHidden/>
          </w:rPr>
          <w:instrText xml:space="preserve"> PAGEREF _Toc445634148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49" w:history="1">
        <w:r w:rsidRPr="00ED5CD1">
          <w:rPr>
            <w:rStyle w:val="Hyperkobling"/>
            <w:noProof/>
          </w:rPr>
          <w:t>3.13.</w:t>
        </w:r>
        <w:r>
          <w:rPr>
            <w:noProof/>
          </w:rPr>
          <w:tab/>
        </w:r>
        <w:r w:rsidRPr="00ED5CD1">
          <w:rPr>
            <w:rStyle w:val="Hyperkobling"/>
            <w:noProof/>
          </w:rPr>
          <w:t>BRLOS:</w:t>
        </w:r>
        <w:r>
          <w:rPr>
            <w:noProof/>
            <w:webHidden/>
          </w:rPr>
          <w:tab/>
        </w:r>
        <w:r>
          <w:rPr>
            <w:noProof/>
            <w:webHidden/>
          </w:rPr>
          <w:fldChar w:fldCharType="begin"/>
        </w:r>
        <w:r>
          <w:rPr>
            <w:noProof/>
            <w:webHidden/>
          </w:rPr>
          <w:instrText xml:space="preserve"> PAGEREF _Toc445634149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50" w:history="1">
        <w:r w:rsidRPr="00ED5CD1">
          <w:rPr>
            <w:rStyle w:val="Hyperkobling"/>
            <w:noProof/>
          </w:rPr>
          <w:t>3.14.</w:t>
        </w:r>
        <w:r>
          <w:rPr>
            <w:noProof/>
          </w:rPr>
          <w:tab/>
        </w:r>
        <w:r w:rsidR="00E33274">
          <w:rPr>
            <w:rStyle w:val="Hyperkobling"/>
            <w:noProof/>
          </w:rPr>
          <w:t xml:space="preserve">Virksomhetens rettningslinjer på </w:t>
        </w:r>
        <w:r w:rsidRPr="00ED5CD1">
          <w:rPr>
            <w:rStyle w:val="Hyperkobling"/>
            <w:noProof/>
          </w:rPr>
          <w:t xml:space="preserve"> FPV (First Person View) operasjoner</w:t>
        </w:r>
        <w:r>
          <w:rPr>
            <w:noProof/>
            <w:webHidden/>
          </w:rPr>
          <w:tab/>
        </w:r>
        <w:r>
          <w:rPr>
            <w:noProof/>
            <w:webHidden/>
          </w:rPr>
          <w:fldChar w:fldCharType="begin"/>
        </w:r>
        <w:r>
          <w:rPr>
            <w:noProof/>
            <w:webHidden/>
          </w:rPr>
          <w:instrText xml:space="preserve"> PAGEREF _Toc445634150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51" w:history="1">
        <w:r w:rsidRPr="00ED5CD1">
          <w:rPr>
            <w:rStyle w:val="Hyperkobling"/>
            <w:noProof/>
          </w:rPr>
          <w:t>3.15.</w:t>
        </w:r>
        <w:r>
          <w:rPr>
            <w:noProof/>
          </w:rPr>
          <w:tab/>
        </w:r>
        <w:r w:rsidRPr="00ED5CD1">
          <w:rPr>
            <w:rStyle w:val="Hyperkobling"/>
            <w:noProof/>
          </w:rPr>
          <w:t>Prosedyrer for bruk av VHF-radio</w:t>
        </w:r>
        <w:r>
          <w:rPr>
            <w:noProof/>
            <w:webHidden/>
          </w:rPr>
          <w:tab/>
        </w:r>
        <w:r>
          <w:rPr>
            <w:noProof/>
            <w:webHidden/>
          </w:rPr>
          <w:fldChar w:fldCharType="begin"/>
        </w:r>
        <w:r>
          <w:rPr>
            <w:noProof/>
            <w:webHidden/>
          </w:rPr>
          <w:instrText xml:space="preserve"> PAGEREF _Toc445634151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52" w:history="1">
        <w:r w:rsidRPr="00ED5CD1">
          <w:rPr>
            <w:rStyle w:val="Hyperkobling"/>
            <w:noProof/>
          </w:rPr>
          <w:t>3.16.</w:t>
        </w:r>
        <w:r>
          <w:rPr>
            <w:noProof/>
          </w:rPr>
          <w:tab/>
        </w:r>
        <w:r w:rsidRPr="00ED5CD1">
          <w:rPr>
            <w:rStyle w:val="Hyperkobling"/>
            <w:noProof/>
          </w:rPr>
          <w:t>Generelle prosedyrer ved flyging</w:t>
        </w:r>
        <w:r>
          <w:rPr>
            <w:noProof/>
            <w:webHidden/>
          </w:rPr>
          <w:tab/>
        </w:r>
        <w:r>
          <w:rPr>
            <w:noProof/>
            <w:webHidden/>
          </w:rPr>
          <w:fldChar w:fldCharType="begin"/>
        </w:r>
        <w:r>
          <w:rPr>
            <w:noProof/>
            <w:webHidden/>
          </w:rPr>
          <w:instrText xml:space="preserve"> PAGEREF _Toc445634152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53" w:history="1">
        <w:r w:rsidRPr="00ED5CD1">
          <w:rPr>
            <w:rStyle w:val="Hyperkobling"/>
            <w:noProof/>
          </w:rPr>
          <w:t>3.16.1.</w:t>
        </w:r>
        <w:r>
          <w:rPr>
            <w:noProof/>
          </w:rPr>
          <w:tab/>
        </w:r>
        <w:r w:rsidRPr="00ED5CD1">
          <w:rPr>
            <w:rStyle w:val="Hyperkobling"/>
            <w:noProof/>
          </w:rPr>
          <w:t>Prosedyrer før flyging</w:t>
        </w:r>
        <w:r>
          <w:rPr>
            <w:noProof/>
            <w:webHidden/>
          </w:rPr>
          <w:tab/>
        </w:r>
        <w:r>
          <w:rPr>
            <w:noProof/>
            <w:webHidden/>
          </w:rPr>
          <w:fldChar w:fldCharType="begin"/>
        </w:r>
        <w:r>
          <w:rPr>
            <w:noProof/>
            <w:webHidden/>
          </w:rPr>
          <w:instrText xml:space="preserve"> PAGEREF _Toc445634153 \h </w:instrText>
        </w:r>
        <w:r>
          <w:rPr>
            <w:noProof/>
            <w:webHidden/>
          </w:rPr>
        </w:r>
        <w:r>
          <w:rPr>
            <w:noProof/>
            <w:webHidden/>
          </w:rPr>
          <w:fldChar w:fldCharType="separate"/>
        </w:r>
        <w:r>
          <w:rPr>
            <w:noProof/>
            <w:webHidden/>
          </w:rPr>
          <w:t>12</w:t>
        </w:r>
        <w:r>
          <w:rPr>
            <w:noProof/>
            <w:webHidden/>
          </w:rPr>
          <w:fldChar w:fldCharType="end"/>
        </w:r>
      </w:hyperlink>
    </w:p>
    <w:p w:rsidR="0098161C" w:rsidRDefault="0098161C">
      <w:pPr>
        <w:pStyle w:val="INNH1"/>
        <w:tabs>
          <w:tab w:val="left" w:pos="880"/>
          <w:tab w:val="right" w:leader="dot" w:pos="9488"/>
        </w:tabs>
        <w:rPr>
          <w:noProof/>
        </w:rPr>
      </w:pPr>
      <w:hyperlink w:anchor="_Toc445634154" w:history="1">
        <w:r w:rsidRPr="00ED5CD1">
          <w:rPr>
            <w:rStyle w:val="Hyperkobling"/>
            <w:noProof/>
          </w:rPr>
          <w:t>3.16.2.</w:t>
        </w:r>
        <w:r>
          <w:rPr>
            <w:noProof/>
          </w:rPr>
          <w:tab/>
        </w:r>
        <w:r w:rsidRPr="00ED5CD1">
          <w:rPr>
            <w:rStyle w:val="Hyperkobling"/>
            <w:noProof/>
          </w:rPr>
          <w:t>Prosedyrer etter flyging</w:t>
        </w:r>
        <w:r>
          <w:rPr>
            <w:noProof/>
            <w:webHidden/>
          </w:rPr>
          <w:tab/>
        </w:r>
        <w:r>
          <w:rPr>
            <w:noProof/>
            <w:webHidden/>
          </w:rPr>
          <w:fldChar w:fldCharType="begin"/>
        </w:r>
        <w:r>
          <w:rPr>
            <w:noProof/>
            <w:webHidden/>
          </w:rPr>
          <w:instrText xml:space="preserve"> PAGEREF _Toc445634154 \h </w:instrText>
        </w:r>
        <w:r>
          <w:rPr>
            <w:noProof/>
            <w:webHidden/>
          </w:rPr>
        </w:r>
        <w:r>
          <w:rPr>
            <w:noProof/>
            <w:webHidden/>
          </w:rPr>
          <w:fldChar w:fldCharType="separate"/>
        </w:r>
        <w:r>
          <w:rPr>
            <w:noProof/>
            <w:webHidden/>
          </w:rPr>
          <w:t>13</w:t>
        </w:r>
        <w:r>
          <w:rPr>
            <w:noProof/>
            <w:webHidden/>
          </w:rPr>
          <w:fldChar w:fldCharType="end"/>
        </w:r>
      </w:hyperlink>
    </w:p>
    <w:p w:rsidR="0098161C" w:rsidRDefault="0098161C">
      <w:pPr>
        <w:pStyle w:val="INNH1"/>
        <w:tabs>
          <w:tab w:val="left" w:pos="880"/>
          <w:tab w:val="right" w:leader="dot" w:pos="9488"/>
        </w:tabs>
        <w:rPr>
          <w:noProof/>
        </w:rPr>
      </w:pPr>
      <w:hyperlink w:anchor="_Toc445634155" w:history="1">
        <w:r w:rsidRPr="00ED5CD1">
          <w:rPr>
            <w:rStyle w:val="Hyperkobling"/>
            <w:noProof/>
          </w:rPr>
          <w:t>3.16.3.</w:t>
        </w:r>
        <w:r>
          <w:rPr>
            <w:noProof/>
          </w:rPr>
          <w:tab/>
        </w:r>
        <w:r w:rsidRPr="00ED5CD1">
          <w:rPr>
            <w:rStyle w:val="Hyperkobling"/>
            <w:noProof/>
          </w:rPr>
          <w:t>Ulykker, Hendelser og uhell</w:t>
        </w:r>
        <w:r>
          <w:rPr>
            <w:noProof/>
            <w:webHidden/>
          </w:rPr>
          <w:tab/>
        </w:r>
        <w:r>
          <w:rPr>
            <w:noProof/>
            <w:webHidden/>
          </w:rPr>
          <w:fldChar w:fldCharType="begin"/>
        </w:r>
        <w:r>
          <w:rPr>
            <w:noProof/>
            <w:webHidden/>
          </w:rPr>
          <w:instrText xml:space="preserve"> PAGEREF _Toc445634155 \h </w:instrText>
        </w:r>
        <w:r>
          <w:rPr>
            <w:noProof/>
            <w:webHidden/>
          </w:rPr>
        </w:r>
        <w:r>
          <w:rPr>
            <w:noProof/>
            <w:webHidden/>
          </w:rPr>
          <w:fldChar w:fldCharType="separate"/>
        </w:r>
        <w:r>
          <w:rPr>
            <w:noProof/>
            <w:webHidden/>
          </w:rPr>
          <w:t>14</w:t>
        </w:r>
        <w:r>
          <w:rPr>
            <w:noProof/>
            <w:webHidden/>
          </w:rPr>
          <w:fldChar w:fldCharType="end"/>
        </w:r>
      </w:hyperlink>
    </w:p>
    <w:p w:rsidR="0098161C" w:rsidRDefault="0098161C">
      <w:pPr>
        <w:pStyle w:val="INNH1"/>
        <w:tabs>
          <w:tab w:val="left" w:pos="880"/>
          <w:tab w:val="right" w:leader="dot" w:pos="9488"/>
        </w:tabs>
        <w:rPr>
          <w:noProof/>
        </w:rPr>
      </w:pPr>
      <w:hyperlink w:anchor="_Toc445634156" w:history="1">
        <w:r w:rsidRPr="00ED5CD1">
          <w:rPr>
            <w:rStyle w:val="Hyperkobling"/>
            <w:noProof/>
          </w:rPr>
          <w:t>3.16.4.</w:t>
        </w:r>
        <w:r>
          <w:rPr>
            <w:noProof/>
          </w:rPr>
          <w:tab/>
        </w:r>
        <w:r w:rsidRPr="00ED5CD1">
          <w:rPr>
            <w:rStyle w:val="Hyperkobling"/>
            <w:noProof/>
          </w:rPr>
          <w:t>Handlingsinstruks ved ulykker, hendelser og uhell</w:t>
        </w:r>
        <w:r>
          <w:rPr>
            <w:noProof/>
            <w:webHidden/>
          </w:rPr>
          <w:tab/>
        </w:r>
        <w:r>
          <w:rPr>
            <w:noProof/>
            <w:webHidden/>
          </w:rPr>
          <w:fldChar w:fldCharType="begin"/>
        </w:r>
        <w:r>
          <w:rPr>
            <w:noProof/>
            <w:webHidden/>
          </w:rPr>
          <w:instrText xml:space="preserve"> PAGEREF _Toc445634156 \h </w:instrText>
        </w:r>
        <w:r>
          <w:rPr>
            <w:noProof/>
            <w:webHidden/>
          </w:rPr>
        </w:r>
        <w:r>
          <w:rPr>
            <w:noProof/>
            <w:webHidden/>
          </w:rPr>
          <w:fldChar w:fldCharType="separate"/>
        </w:r>
        <w:r>
          <w:rPr>
            <w:noProof/>
            <w:webHidden/>
          </w:rPr>
          <w:t>14</w:t>
        </w:r>
        <w:r>
          <w:rPr>
            <w:noProof/>
            <w:webHidden/>
          </w:rPr>
          <w:fldChar w:fldCharType="end"/>
        </w:r>
      </w:hyperlink>
    </w:p>
    <w:p w:rsidR="0098161C" w:rsidRDefault="0098161C">
      <w:pPr>
        <w:pStyle w:val="INNH1"/>
        <w:tabs>
          <w:tab w:val="left" w:pos="1100"/>
          <w:tab w:val="right" w:leader="dot" w:pos="9488"/>
        </w:tabs>
        <w:rPr>
          <w:noProof/>
        </w:rPr>
      </w:pPr>
      <w:hyperlink w:anchor="_Toc445634157" w:history="1">
        <w:r w:rsidRPr="00ED5CD1">
          <w:rPr>
            <w:rStyle w:val="Hyperkobling"/>
            <w:noProof/>
          </w:rPr>
          <w:t>3.16.4.1.</w:t>
        </w:r>
        <w:r>
          <w:rPr>
            <w:noProof/>
          </w:rPr>
          <w:tab/>
        </w:r>
        <w:r w:rsidRPr="00ED5CD1">
          <w:rPr>
            <w:rStyle w:val="Hyperkobling"/>
            <w:noProof/>
          </w:rPr>
          <w:t>Varslingsrutiner</w:t>
        </w:r>
        <w:r>
          <w:rPr>
            <w:noProof/>
            <w:webHidden/>
          </w:rPr>
          <w:tab/>
        </w:r>
        <w:r>
          <w:rPr>
            <w:noProof/>
            <w:webHidden/>
          </w:rPr>
          <w:fldChar w:fldCharType="begin"/>
        </w:r>
        <w:r>
          <w:rPr>
            <w:noProof/>
            <w:webHidden/>
          </w:rPr>
          <w:instrText xml:space="preserve"> PAGEREF _Toc445634157 \h </w:instrText>
        </w:r>
        <w:r>
          <w:rPr>
            <w:noProof/>
            <w:webHidden/>
          </w:rPr>
        </w:r>
        <w:r>
          <w:rPr>
            <w:noProof/>
            <w:webHidden/>
          </w:rPr>
          <w:fldChar w:fldCharType="separate"/>
        </w:r>
        <w:r>
          <w:rPr>
            <w:noProof/>
            <w:webHidden/>
          </w:rPr>
          <w:t>14</w:t>
        </w:r>
        <w:r>
          <w:rPr>
            <w:noProof/>
            <w:webHidden/>
          </w:rPr>
          <w:fldChar w:fldCharType="end"/>
        </w:r>
      </w:hyperlink>
    </w:p>
    <w:p w:rsidR="0098161C" w:rsidRDefault="0098161C">
      <w:pPr>
        <w:pStyle w:val="INNH1"/>
        <w:tabs>
          <w:tab w:val="left" w:pos="1100"/>
          <w:tab w:val="right" w:leader="dot" w:pos="9488"/>
        </w:tabs>
        <w:rPr>
          <w:noProof/>
        </w:rPr>
      </w:pPr>
      <w:hyperlink w:anchor="_Toc445634158" w:history="1">
        <w:r w:rsidRPr="00ED5CD1">
          <w:rPr>
            <w:rStyle w:val="Hyperkobling"/>
            <w:noProof/>
          </w:rPr>
          <w:t>3.16.4.2.</w:t>
        </w:r>
        <w:r>
          <w:rPr>
            <w:noProof/>
          </w:rPr>
          <w:tab/>
        </w:r>
        <w:r w:rsidRPr="00ED5CD1">
          <w:rPr>
            <w:rStyle w:val="Hyperkobling"/>
            <w:noProof/>
          </w:rPr>
          <w:t>Dokumentasjonsrutiner</w:t>
        </w:r>
        <w:r>
          <w:rPr>
            <w:noProof/>
            <w:webHidden/>
          </w:rPr>
          <w:tab/>
        </w:r>
        <w:r>
          <w:rPr>
            <w:noProof/>
            <w:webHidden/>
          </w:rPr>
          <w:fldChar w:fldCharType="begin"/>
        </w:r>
        <w:r>
          <w:rPr>
            <w:noProof/>
            <w:webHidden/>
          </w:rPr>
          <w:instrText xml:space="preserve"> PAGEREF _Toc445634158 \h </w:instrText>
        </w:r>
        <w:r>
          <w:rPr>
            <w:noProof/>
            <w:webHidden/>
          </w:rPr>
        </w:r>
        <w:r>
          <w:rPr>
            <w:noProof/>
            <w:webHidden/>
          </w:rPr>
          <w:fldChar w:fldCharType="separate"/>
        </w:r>
        <w:r>
          <w:rPr>
            <w:noProof/>
            <w:webHidden/>
          </w:rPr>
          <w:t>14</w:t>
        </w:r>
        <w:r>
          <w:rPr>
            <w:noProof/>
            <w:webHidden/>
          </w:rPr>
          <w:fldChar w:fldCharType="end"/>
        </w:r>
      </w:hyperlink>
    </w:p>
    <w:p w:rsidR="0098161C" w:rsidRDefault="0098161C">
      <w:pPr>
        <w:pStyle w:val="INNH1"/>
        <w:tabs>
          <w:tab w:val="left" w:pos="1100"/>
          <w:tab w:val="right" w:leader="dot" w:pos="9488"/>
        </w:tabs>
        <w:rPr>
          <w:noProof/>
        </w:rPr>
      </w:pPr>
      <w:hyperlink w:anchor="_Toc445634159" w:history="1">
        <w:r w:rsidRPr="00ED5CD1">
          <w:rPr>
            <w:rStyle w:val="Hyperkobling"/>
            <w:noProof/>
          </w:rPr>
          <w:t>3.16.4.3.</w:t>
        </w:r>
        <w:r>
          <w:rPr>
            <w:noProof/>
          </w:rPr>
          <w:tab/>
        </w:r>
        <w:r w:rsidRPr="00ED5CD1">
          <w:rPr>
            <w:rStyle w:val="Hyperkobling"/>
            <w:noProof/>
          </w:rPr>
          <w:t>Rapporteringsprosedyrer etter ulykker, hendelser og uhell</w:t>
        </w:r>
        <w:r>
          <w:rPr>
            <w:noProof/>
            <w:webHidden/>
          </w:rPr>
          <w:tab/>
        </w:r>
        <w:r>
          <w:rPr>
            <w:noProof/>
            <w:webHidden/>
          </w:rPr>
          <w:fldChar w:fldCharType="begin"/>
        </w:r>
        <w:r>
          <w:rPr>
            <w:noProof/>
            <w:webHidden/>
          </w:rPr>
          <w:instrText xml:space="preserve"> PAGEREF _Toc445634159 \h </w:instrText>
        </w:r>
        <w:r>
          <w:rPr>
            <w:noProof/>
            <w:webHidden/>
          </w:rPr>
        </w:r>
        <w:r>
          <w:rPr>
            <w:noProof/>
            <w:webHidden/>
          </w:rPr>
          <w:fldChar w:fldCharType="separate"/>
        </w:r>
        <w:r>
          <w:rPr>
            <w:noProof/>
            <w:webHidden/>
          </w:rPr>
          <w:t>15</w:t>
        </w:r>
        <w:r>
          <w:rPr>
            <w:noProof/>
            <w:webHidden/>
          </w:rPr>
          <w:fldChar w:fldCharType="end"/>
        </w:r>
      </w:hyperlink>
    </w:p>
    <w:p w:rsidR="0098161C" w:rsidRDefault="0098161C">
      <w:pPr>
        <w:pStyle w:val="INNH1"/>
        <w:tabs>
          <w:tab w:val="left" w:pos="880"/>
          <w:tab w:val="right" w:leader="dot" w:pos="9488"/>
        </w:tabs>
        <w:rPr>
          <w:noProof/>
        </w:rPr>
      </w:pPr>
      <w:hyperlink w:anchor="_Toc445634160" w:history="1">
        <w:r w:rsidRPr="00ED5CD1">
          <w:rPr>
            <w:rStyle w:val="Hyperkobling"/>
            <w:noProof/>
          </w:rPr>
          <w:t>3.17.</w:t>
        </w:r>
        <w:r>
          <w:rPr>
            <w:noProof/>
          </w:rPr>
          <w:tab/>
        </w:r>
        <w:r w:rsidRPr="00ED5CD1">
          <w:rPr>
            <w:rStyle w:val="Hyperkobling"/>
            <w:noProof/>
          </w:rPr>
          <w:t>Operasjonstyper</w:t>
        </w:r>
        <w:r>
          <w:rPr>
            <w:noProof/>
            <w:webHidden/>
          </w:rPr>
          <w:tab/>
        </w:r>
        <w:r>
          <w:rPr>
            <w:noProof/>
            <w:webHidden/>
          </w:rPr>
          <w:fldChar w:fldCharType="begin"/>
        </w:r>
        <w:r>
          <w:rPr>
            <w:noProof/>
            <w:webHidden/>
          </w:rPr>
          <w:instrText xml:space="preserve"> PAGEREF _Toc445634160 \h </w:instrText>
        </w:r>
        <w:r>
          <w:rPr>
            <w:noProof/>
            <w:webHidden/>
          </w:rPr>
        </w:r>
        <w:r>
          <w:rPr>
            <w:noProof/>
            <w:webHidden/>
          </w:rPr>
          <w:fldChar w:fldCharType="separate"/>
        </w:r>
        <w:r>
          <w:rPr>
            <w:noProof/>
            <w:webHidden/>
          </w:rPr>
          <w:t>15</w:t>
        </w:r>
        <w:r>
          <w:rPr>
            <w:noProof/>
            <w:webHidden/>
          </w:rPr>
          <w:fldChar w:fldCharType="end"/>
        </w:r>
      </w:hyperlink>
    </w:p>
    <w:p w:rsidR="0098161C" w:rsidRDefault="0098161C">
      <w:pPr>
        <w:pStyle w:val="INNH1"/>
        <w:tabs>
          <w:tab w:val="left" w:pos="880"/>
          <w:tab w:val="right" w:leader="dot" w:pos="9488"/>
        </w:tabs>
        <w:rPr>
          <w:noProof/>
        </w:rPr>
      </w:pPr>
      <w:hyperlink w:anchor="_Toc445634161" w:history="1">
        <w:r w:rsidRPr="00ED5CD1">
          <w:rPr>
            <w:rStyle w:val="Hyperkobling"/>
            <w:noProof/>
          </w:rPr>
          <w:t>3.18.</w:t>
        </w:r>
        <w:r>
          <w:rPr>
            <w:noProof/>
          </w:rPr>
          <w:tab/>
        </w:r>
        <w:r w:rsidRPr="00ED5CD1">
          <w:rPr>
            <w:rStyle w:val="Hyperkobling"/>
            <w:noProof/>
          </w:rPr>
          <w:t>Vedlegg</w:t>
        </w:r>
        <w:r>
          <w:rPr>
            <w:noProof/>
            <w:webHidden/>
          </w:rPr>
          <w:tab/>
        </w:r>
        <w:r>
          <w:rPr>
            <w:noProof/>
            <w:webHidden/>
          </w:rPr>
          <w:fldChar w:fldCharType="begin"/>
        </w:r>
        <w:r>
          <w:rPr>
            <w:noProof/>
            <w:webHidden/>
          </w:rPr>
          <w:instrText xml:space="preserve"> PAGEREF _Toc445634161 \h </w:instrText>
        </w:r>
        <w:r>
          <w:rPr>
            <w:noProof/>
            <w:webHidden/>
          </w:rPr>
        </w:r>
        <w:r>
          <w:rPr>
            <w:noProof/>
            <w:webHidden/>
          </w:rPr>
          <w:fldChar w:fldCharType="separate"/>
        </w:r>
        <w:r>
          <w:rPr>
            <w:noProof/>
            <w:webHidden/>
          </w:rPr>
          <w:t>16</w:t>
        </w:r>
        <w:r>
          <w:rPr>
            <w:noProof/>
            <w:webHidden/>
          </w:rPr>
          <w:fldChar w:fldCharType="end"/>
        </w:r>
      </w:hyperlink>
    </w:p>
    <w:p w:rsidR="0098161C" w:rsidRDefault="0098161C">
      <w:pPr>
        <w:pStyle w:val="INNH1"/>
        <w:tabs>
          <w:tab w:val="right" w:leader="dot" w:pos="9488"/>
        </w:tabs>
        <w:rPr>
          <w:noProof/>
        </w:rPr>
      </w:pPr>
      <w:hyperlink w:anchor="_Toc445634162" w:history="1">
        <w:r w:rsidRPr="00ED5CD1">
          <w:rPr>
            <w:rStyle w:val="Hyperkobling"/>
            <w:rFonts w:ascii="Arial" w:hAnsi="Arial" w:cs="Arial"/>
            <w:noProof/>
          </w:rPr>
          <w:t>RPAS Operasjonsmanu</w:t>
        </w:r>
        <w:r w:rsidRPr="00ED5CD1">
          <w:rPr>
            <w:rStyle w:val="Hyperkobling"/>
            <w:rFonts w:ascii="Arial" w:hAnsi="Arial" w:cs="Arial"/>
            <w:noProof/>
          </w:rPr>
          <w:t>a</w:t>
        </w:r>
        <w:r w:rsidRPr="00ED5CD1">
          <w:rPr>
            <w:rStyle w:val="Hyperkobling"/>
            <w:rFonts w:ascii="Arial" w:hAnsi="Arial" w:cs="Arial"/>
            <w:noProof/>
          </w:rPr>
          <w:t>l part B</w:t>
        </w:r>
        <w:r>
          <w:rPr>
            <w:noProof/>
            <w:webHidden/>
          </w:rPr>
          <w:tab/>
        </w:r>
        <w:r>
          <w:rPr>
            <w:noProof/>
            <w:webHidden/>
          </w:rPr>
          <w:fldChar w:fldCharType="begin"/>
        </w:r>
        <w:r>
          <w:rPr>
            <w:noProof/>
            <w:webHidden/>
          </w:rPr>
          <w:instrText xml:space="preserve"> PAGEREF _Toc445634162 \h </w:instrText>
        </w:r>
        <w:r>
          <w:rPr>
            <w:noProof/>
            <w:webHidden/>
          </w:rPr>
        </w:r>
        <w:r>
          <w:rPr>
            <w:noProof/>
            <w:webHidden/>
          </w:rPr>
          <w:fldChar w:fldCharType="separate"/>
        </w:r>
        <w:r>
          <w:rPr>
            <w:noProof/>
            <w:webHidden/>
          </w:rPr>
          <w:t>17</w:t>
        </w:r>
        <w:r>
          <w:rPr>
            <w:noProof/>
            <w:webHidden/>
          </w:rPr>
          <w:fldChar w:fldCharType="end"/>
        </w:r>
      </w:hyperlink>
    </w:p>
    <w:p w:rsidR="0098161C" w:rsidRDefault="0098161C">
      <w:pPr>
        <w:pStyle w:val="INNH1"/>
        <w:tabs>
          <w:tab w:val="right" w:leader="dot" w:pos="9488"/>
        </w:tabs>
        <w:rPr>
          <w:noProof/>
        </w:rPr>
      </w:pPr>
      <w:hyperlink w:anchor="_Toc445634163" w:history="1">
        <w:r w:rsidRPr="00ED5CD1">
          <w:rPr>
            <w:rStyle w:val="Hyperkobling"/>
            <w:rFonts w:ascii="Arial" w:hAnsi="Arial" w:cs="Arial"/>
            <w:noProof/>
          </w:rPr>
          <w:t>Operativ Dokumentasjon</w:t>
        </w:r>
        <w:r>
          <w:rPr>
            <w:noProof/>
            <w:webHidden/>
          </w:rPr>
          <w:tab/>
        </w:r>
        <w:r>
          <w:rPr>
            <w:noProof/>
            <w:webHidden/>
          </w:rPr>
          <w:fldChar w:fldCharType="begin"/>
        </w:r>
        <w:r>
          <w:rPr>
            <w:noProof/>
            <w:webHidden/>
          </w:rPr>
          <w:instrText xml:space="preserve"> PAGEREF _Toc445634163 \h </w:instrText>
        </w:r>
        <w:r>
          <w:rPr>
            <w:noProof/>
            <w:webHidden/>
          </w:rPr>
        </w:r>
        <w:r>
          <w:rPr>
            <w:noProof/>
            <w:webHidden/>
          </w:rPr>
          <w:fldChar w:fldCharType="separate"/>
        </w:r>
        <w:r>
          <w:rPr>
            <w:noProof/>
            <w:webHidden/>
          </w:rPr>
          <w:t>17</w:t>
        </w:r>
        <w:r>
          <w:rPr>
            <w:noProof/>
            <w:webHidden/>
          </w:rPr>
          <w:fldChar w:fldCharType="end"/>
        </w:r>
      </w:hyperlink>
    </w:p>
    <w:p w:rsidR="0098161C" w:rsidRDefault="0098161C">
      <w:pPr>
        <w:pStyle w:val="INNH1"/>
        <w:tabs>
          <w:tab w:val="right" w:leader="dot" w:pos="9488"/>
        </w:tabs>
        <w:rPr>
          <w:noProof/>
        </w:rPr>
      </w:pPr>
      <w:hyperlink w:anchor="_Toc445634164" w:history="1">
        <w:r w:rsidRPr="00ED5CD1">
          <w:rPr>
            <w:rStyle w:val="Hyperkobling"/>
            <w:noProof/>
          </w:rPr>
          <w:t>[System 1]</w:t>
        </w:r>
        <w:r w:rsidRPr="00ED5CD1">
          <w:rPr>
            <w:rStyle w:val="Hyperkobling"/>
            <w:rFonts w:ascii="Arial" w:hAnsi="Arial" w:cs="Arial"/>
            <w:noProof/>
          </w:rPr>
          <w:t xml:space="preserve">  </w:t>
        </w:r>
        <w:r w:rsidRPr="00ED5CD1">
          <w:rPr>
            <w:rStyle w:val="Hyperkobling"/>
            <w:rFonts w:ascii="Arial" w:hAnsi="Arial" w:cs="Arial"/>
            <w:i/>
            <w:noProof/>
          </w:rPr>
          <w:t>Dokumentasjon fra produsenten kan benyttes dersom den inneholder følgende:</w:t>
        </w:r>
        <w:r>
          <w:rPr>
            <w:noProof/>
            <w:webHidden/>
          </w:rPr>
          <w:tab/>
        </w:r>
        <w:r>
          <w:rPr>
            <w:noProof/>
            <w:webHidden/>
          </w:rPr>
          <w:fldChar w:fldCharType="begin"/>
        </w:r>
        <w:r>
          <w:rPr>
            <w:noProof/>
            <w:webHidden/>
          </w:rPr>
          <w:instrText xml:space="preserve"> PAGEREF _Toc445634164 \h </w:instrText>
        </w:r>
        <w:r>
          <w:rPr>
            <w:noProof/>
            <w:webHidden/>
          </w:rPr>
        </w:r>
        <w:r>
          <w:rPr>
            <w:noProof/>
            <w:webHidden/>
          </w:rPr>
          <w:fldChar w:fldCharType="separate"/>
        </w:r>
        <w:r>
          <w:rPr>
            <w:noProof/>
            <w:webHidden/>
          </w:rPr>
          <w:t>18</w:t>
        </w:r>
        <w:r>
          <w:rPr>
            <w:noProof/>
            <w:webHidden/>
          </w:rPr>
          <w:fldChar w:fldCharType="end"/>
        </w:r>
      </w:hyperlink>
    </w:p>
    <w:p w:rsidR="0098161C" w:rsidRDefault="0098161C">
      <w:pPr>
        <w:pStyle w:val="INNH3"/>
        <w:tabs>
          <w:tab w:val="right" w:leader="dot" w:pos="9488"/>
        </w:tabs>
        <w:rPr>
          <w:noProof/>
        </w:rPr>
      </w:pPr>
      <w:hyperlink w:anchor="_Toc445634165" w:history="1">
        <w:r w:rsidRPr="00ED5CD1">
          <w:rPr>
            <w:rStyle w:val="Hyperkobling"/>
            <w:noProof/>
          </w:rPr>
          <w:t>Generelle værminima for aktuell type operasjoner</w:t>
        </w:r>
        <w:r>
          <w:rPr>
            <w:noProof/>
            <w:webHidden/>
          </w:rPr>
          <w:tab/>
        </w:r>
        <w:r>
          <w:rPr>
            <w:noProof/>
            <w:webHidden/>
          </w:rPr>
          <w:fldChar w:fldCharType="begin"/>
        </w:r>
        <w:r>
          <w:rPr>
            <w:noProof/>
            <w:webHidden/>
          </w:rPr>
          <w:instrText xml:space="preserve"> PAGEREF _Toc445634165 \h </w:instrText>
        </w:r>
        <w:r>
          <w:rPr>
            <w:noProof/>
            <w:webHidden/>
          </w:rPr>
        </w:r>
        <w:r>
          <w:rPr>
            <w:noProof/>
            <w:webHidden/>
          </w:rPr>
          <w:fldChar w:fldCharType="separate"/>
        </w:r>
        <w:r>
          <w:rPr>
            <w:noProof/>
            <w:webHidden/>
          </w:rPr>
          <w:t>23</w:t>
        </w:r>
        <w:r>
          <w:rPr>
            <w:noProof/>
            <w:webHidden/>
          </w:rPr>
          <w:fldChar w:fldCharType="end"/>
        </w:r>
      </w:hyperlink>
    </w:p>
    <w:p w:rsidR="0098161C" w:rsidRDefault="0098161C">
      <w:pPr>
        <w:pStyle w:val="INNH3"/>
        <w:tabs>
          <w:tab w:val="left" w:pos="880"/>
          <w:tab w:val="right" w:leader="dot" w:pos="9488"/>
        </w:tabs>
        <w:rPr>
          <w:noProof/>
        </w:rPr>
      </w:pPr>
      <w:hyperlink w:anchor="_Toc445634166" w:history="1">
        <w:r w:rsidRPr="00ED5CD1">
          <w:rPr>
            <w:rStyle w:val="Hyperkobling"/>
            <w:rFonts w:ascii="Symbol" w:hAnsi="Symbol"/>
            <w:noProof/>
          </w:rPr>
          <w:t></w:t>
        </w:r>
        <w:r>
          <w:rPr>
            <w:noProof/>
          </w:rPr>
          <w:tab/>
        </w:r>
        <w:r w:rsidRPr="00ED5CD1">
          <w:rPr>
            <w:rStyle w:val="Hyperkobling"/>
            <w:noProof/>
          </w:rPr>
          <w:t>Prosedyrer før flyging</w:t>
        </w:r>
        <w:r>
          <w:rPr>
            <w:noProof/>
            <w:webHidden/>
          </w:rPr>
          <w:tab/>
        </w:r>
        <w:r>
          <w:rPr>
            <w:noProof/>
            <w:webHidden/>
          </w:rPr>
          <w:fldChar w:fldCharType="begin"/>
        </w:r>
        <w:r>
          <w:rPr>
            <w:noProof/>
            <w:webHidden/>
          </w:rPr>
          <w:instrText xml:space="preserve"> PAGEREF _Toc445634166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67" w:history="1">
        <w:r w:rsidRPr="00ED5CD1">
          <w:rPr>
            <w:rStyle w:val="Hyperkobling"/>
            <w:rFonts w:ascii="Symbol" w:hAnsi="Symbol"/>
            <w:noProof/>
          </w:rPr>
          <w:t></w:t>
        </w:r>
        <w:r>
          <w:rPr>
            <w:noProof/>
          </w:rPr>
          <w:tab/>
        </w:r>
        <w:r w:rsidRPr="00ED5CD1">
          <w:rPr>
            <w:rStyle w:val="Hyperkobling"/>
            <w:noProof/>
          </w:rPr>
          <w:t>Prosedyrer ved flyging</w:t>
        </w:r>
        <w:r>
          <w:rPr>
            <w:noProof/>
            <w:webHidden/>
          </w:rPr>
          <w:tab/>
        </w:r>
        <w:r>
          <w:rPr>
            <w:noProof/>
            <w:webHidden/>
          </w:rPr>
          <w:fldChar w:fldCharType="begin"/>
        </w:r>
        <w:r>
          <w:rPr>
            <w:noProof/>
            <w:webHidden/>
          </w:rPr>
          <w:instrText xml:space="preserve"> PAGEREF _Toc445634167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68" w:history="1">
        <w:r w:rsidRPr="00ED5CD1">
          <w:rPr>
            <w:rStyle w:val="Hyperkobling"/>
            <w:rFonts w:ascii="Symbol" w:hAnsi="Symbol"/>
            <w:noProof/>
          </w:rPr>
          <w:t></w:t>
        </w:r>
        <w:r>
          <w:rPr>
            <w:noProof/>
          </w:rPr>
          <w:tab/>
        </w:r>
        <w:r w:rsidRPr="00ED5CD1">
          <w:rPr>
            <w:rStyle w:val="Hyperkobling"/>
            <w:noProof/>
          </w:rPr>
          <w:t>Prosedyrer etter flyging</w:t>
        </w:r>
        <w:r>
          <w:rPr>
            <w:noProof/>
            <w:webHidden/>
          </w:rPr>
          <w:tab/>
        </w:r>
        <w:r>
          <w:rPr>
            <w:noProof/>
            <w:webHidden/>
          </w:rPr>
          <w:fldChar w:fldCharType="begin"/>
        </w:r>
        <w:r>
          <w:rPr>
            <w:noProof/>
            <w:webHidden/>
          </w:rPr>
          <w:instrText xml:space="preserve"> PAGEREF _Toc445634168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69" w:history="1">
        <w:r w:rsidRPr="00ED5CD1">
          <w:rPr>
            <w:rStyle w:val="Hyperkobling"/>
            <w:rFonts w:ascii="Symbol" w:hAnsi="Symbol"/>
            <w:noProof/>
          </w:rPr>
          <w:t></w:t>
        </w:r>
        <w:r>
          <w:rPr>
            <w:noProof/>
          </w:rPr>
          <w:tab/>
        </w:r>
        <w:r w:rsidRPr="00ED5CD1">
          <w:rPr>
            <w:rStyle w:val="Hyperkobling"/>
            <w:noProof/>
          </w:rPr>
          <w:t>Hvilket fartøy/er skal brukes under gitt operasjon.</w:t>
        </w:r>
        <w:r>
          <w:rPr>
            <w:noProof/>
            <w:webHidden/>
          </w:rPr>
          <w:tab/>
        </w:r>
        <w:r>
          <w:rPr>
            <w:noProof/>
            <w:webHidden/>
          </w:rPr>
          <w:fldChar w:fldCharType="begin"/>
        </w:r>
        <w:r>
          <w:rPr>
            <w:noProof/>
            <w:webHidden/>
          </w:rPr>
          <w:instrText xml:space="preserve"> PAGEREF _Toc445634169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70" w:history="1">
        <w:r w:rsidRPr="00ED5CD1">
          <w:rPr>
            <w:rStyle w:val="Hyperkobling"/>
            <w:rFonts w:ascii="Symbol" w:hAnsi="Symbol"/>
            <w:noProof/>
          </w:rPr>
          <w:t></w:t>
        </w:r>
        <w:r>
          <w:rPr>
            <w:noProof/>
          </w:rPr>
          <w:tab/>
        </w:r>
        <w:r w:rsidRPr="00ED5CD1">
          <w:rPr>
            <w:rStyle w:val="Hyperkobling"/>
            <w:noProof/>
          </w:rPr>
          <w:t>Risikoanalyse</w:t>
        </w:r>
        <w:r>
          <w:rPr>
            <w:noProof/>
            <w:webHidden/>
          </w:rPr>
          <w:tab/>
        </w:r>
        <w:r>
          <w:rPr>
            <w:noProof/>
            <w:webHidden/>
          </w:rPr>
          <w:fldChar w:fldCharType="begin"/>
        </w:r>
        <w:r>
          <w:rPr>
            <w:noProof/>
            <w:webHidden/>
          </w:rPr>
          <w:instrText xml:space="preserve"> PAGEREF _Toc445634170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71" w:history="1">
        <w:r w:rsidRPr="00ED5CD1">
          <w:rPr>
            <w:rStyle w:val="Hyperkobling"/>
            <w:rFonts w:ascii="Symbol" w:hAnsi="Symbol"/>
            <w:noProof/>
          </w:rPr>
          <w:t></w:t>
        </w:r>
        <w:r>
          <w:rPr>
            <w:noProof/>
          </w:rPr>
          <w:tab/>
        </w:r>
        <w:r w:rsidRPr="00ED5CD1">
          <w:rPr>
            <w:rStyle w:val="Hyperkobling"/>
            <w:noProof/>
          </w:rPr>
          <w:t>Handling ved ulykke, hendelser og uhell</w:t>
        </w:r>
        <w:r>
          <w:rPr>
            <w:noProof/>
            <w:webHidden/>
          </w:rPr>
          <w:tab/>
        </w:r>
        <w:r>
          <w:rPr>
            <w:noProof/>
            <w:webHidden/>
          </w:rPr>
          <w:fldChar w:fldCharType="begin"/>
        </w:r>
        <w:r>
          <w:rPr>
            <w:noProof/>
            <w:webHidden/>
          </w:rPr>
          <w:instrText xml:space="preserve"> PAGEREF _Toc445634171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3"/>
        <w:tabs>
          <w:tab w:val="left" w:pos="880"/>
          <w:tab w:val="right" w:leader="dot" w:pos="9488"/>
        </w:tabs>
        <w:rPr>
          <w:noProof/>
        </w:rPr>
      </w:pPr>
      <w:hyperlink w:anchor="_Toc445634172" w:history="1">
        <w:r w:rsidRPr="00ED5CD1">
          <w:rPr>
            <w:rStyle w:val="Hyperkobling"/>
            <w:rFonts w:ascii="Symbol" w:hAnsi="Symbol"/>
            <w:noProof/>
          </w:rPr>
          <w:t></w:t>
        </w:r>
        <w:r>
          <w:rPr>
            <w:noProof/>
          </w:rPr>
          <w:tab/>
        </w:r>
        <w:r w:rsidRPr="00ED5CD1">
          <w:rPr>
            <w:rStyle w:val="Hyperkobling"/>
            <w:noProof/>
          </w:rPr>
          <w:t>Tjeneste/hviletid</w:t>
        </w:r>
        <w:r>
          <w:rPr>
            <w:noProof/>
            <w:webHidden/>
          </w:rPr>
          <w:tab/>
        </w:r>
        <w:r>
          <w:rPr>
            <w:noProof/>
            <w:webHidden/>
          </w:rPr>
          <w:fldChar w:fldCharType="begin"/>
        </w:r>
        <w:r>
          <w:rPr>
            <w:noProof/>
            <w:webHidden/>
          </w:rPr>
          <w:instrText xml:space="preserve"> PAGEREF _Toc445634172 \h </w:instrText>
        </w:r>
        <w:r>
          <w:rPr>
            <w:noProof/>
            <w:webHidden/>
          </w:rPr>
        </w:r>
        <w:r>
          <w:rPr>
            <w:noProof/>
            <w:webHidden/>
          </w:rPr>
          <w:fldChar w:fldCharType="separate"/>
        </w:r>
        <w:r>
          <w:rPr>
            <w:noProof/>
            <w:webHidden/>
          </w:rPr>
          <w:t>24</w:t>
        </w:r>
        <w:r>
          <w:rPr>
            <w:noProof/>
            <w:webHidden/>
          </w:rPr>
          <w:fldChar w:fldCharType="end"/>
        </w:r>
      </w:hyperlink>
    </w:p>
    <w:p w:rsidR="0098161C" w:rsidRDefault="0098161C">
      <w:pPr>
        <w:pStyle w:val="INNH1"/>
        <w:tabs>
          <w:tab w:val="right" w:leader="dot" w:pos="9488"/>
        </w:tabs>
        <w:rPr>
          <w:noProof/>
        </w:rPr>
      </w:pPr>
      <w:hyperlink w:anchor="_Toc445634173" w:history="1">
        <w:r w:rsidRPr="00ED5CD1">
          <w:rPr>
            <w:rStyle w:val="Hyperkobling"/>
            <w:noProof/>
          </w:rPr>
          <w:t>Ve</w:t>
        </w:r>
        <w:r w:rsidRPr="00ED5CD1">
          <w:rPr>
            <w:rStyle w:val="Hyperkobling"/>
            <w:noProof/>
          </w:rPr>
          <w:t>d</w:t>
        </w:r>
        <w:r w:rsidRPr="00ED5CD1">
          <w:rPr>
            <w:rStyle w:val="Hyperkobling"/>
            <w:noProof/>
          </w:rPr>
          <w:t>legg</w:t>
        </w:r>
        <w:r>
          <w:rPr>
            <w:noProof/>
            <w:webHidden/>
          </w:rPr>
          <w:tab/>
        </w:r>
        <w:r>
          <w:rPr>
            <w:noProof/>
            <w:webHidden/>
          </w:rPr>
          <w:fldChar w:fldCharType="begin"/>
        </w:r>
        <w:r>
          <w:rPr>
            <w:noProof/>
            <w:webHidden/>
          </w:rPr>
          <w:instrText xml:space="preserve"> PAGEREF _Toc445634173 \h </w:instrText>
        </w:r>
        <w:r>
          <w:rPr>
            <w:noProof/>
            <w:webHidden/>
          </w:rPr>
        </w:r>
        <w:r>
          <w:rPr>
            <w:noProof/>
            <w:webHidden/>
          </w:rPr>
          <w:fldChar w:fldCharType="separate"/>
        </w:r>
        <w:r>
          <w:rPr>
            <w:noProof/>
            <w:webHidden/>
          </w:rPr>
          <w:t>34</w:t>
        </w:r>
        <w:r>
          <w:rPr>
            <w:noProof/>
            <w:webHidden/>
          </w:rPr>
          <w:fldChar w:fldCharType="end"/>
        </w:r>
      </w:hyperlink>
    </w:p>
    <w:p w:rsidR="0098161C" w:rsidRDefault="0098161C">
      <w:r>
        <w:rPr>
          <w:b/>
          <w:bCs/>
        </w:rPr>
        <w:fldChar w:fldCharType="end"/>
      </w:r>
    </w:p>
    <w:p w:rsidR="00267DB2" w:rsidRDefault="00267DB2" w:rsidP="00267DB2">
      <w:pPr>
        <w:spacing w:after="0" w:line="240" w:lineRule="auto"/>
        <w:ind w:left="720"/>
        <w:rPr>
          <w:rFonts w:ascii="Arial" w:hAnsi="Arial" w:cs="Arial"/>
        </w:rPr>
      </w:pPr>
    </w:p>
    <w:p w:rsidR="00FF5018" w:rsidRDefault="00FF5018" w:rsidP="00FF5018">
      <w:pPr>
        <w:spacing w:after="0" w:line="240" w:lineRule="auto"/>
        <w:rPr>
          <w:rFonts w:ascii="Arial" w:hAnsi="Arial" w:cs="Arial"/>
        </w:rPr>
      </w:pPr>
    </w:p>
    <w:p w:rsidR="00FF5018" w:rsidRDefault="00FF5018" w:rsidP="00FF5018">
      <w:pPr>
        <w:spacing w:after="0" w:line="240" w:lineRule="auto"/>
        <w:rPr>
          <w:rFonts w:ascii="Arial" w:hAnsi="Arial" w:cs="Arial"/>
        </w:rPr>
      </w:pPr>
    </w:p>
    <w:p w:rsidR="00FF5018" w:rsidRDefault="00FF5018"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967D16" w:rsidRDefault="00967D16" w:rsidP="00FF5018">
      <w:pPr>
        <w:spacing w:after="0" w:line="240" w:lineRule="auto"/>
        <w:rPr>
          <w:rFonts w:ascii="Arial" w:hAnsi="Arial" w:cs="Arial"/>
        </w:rPr>
      </w:pPr>
    </w:p>
    <w:p w:rsidR="000248C1" w:rsidRPr="00953541" w:rsidRDefault="000248C1" w:rsidP="00CB5783">
      <w:pPr>
        <w:pStyle w:val="Overskrift1"/>
        <w:numPr>
          <w:ilvl w:val="0"/>
          <w:numId w:val="22"/>
        </w:numPr>
      </w:pPr>
      <w:bookmarkStart w:id="7" w:name="_Toc445634119"/>
      <w:r w:rsidRPr="00953541">
        <w:t>Hvem har ansvar for manualens vedlikehold og revisjoner.</w:t>
      </w:r>
      <w:bookmarkEnd w:id="7"/>
    </w:p>
    <w:p w:rsidR="00967D16" w:rsidRPr="004D616F" w:rsidRDefault="00967D16" w:rsidP="00967D16">
      <w:pPr>
        <w:spacing w:after="0" w:line="240" w:lineRule="auto"/>
        <w:ind w:left="720"/>
        <w:rPr>
          <w:rFonts w:ascii="Arial" w:hAnsi="Arial" w:cs="Arial"/>
          <w:b/>
          <w:sz w:val="24"/>
        </w:rPr>
      </w:pPr>
    </w:p>
    <w:p w:rsidR="00967D16" w:rsidRPr="004D616F" w:rsidRDefault="00967D16" w:rsidP="00967D16">
      <w:pPr>
        <w:spacing w:after="0" w:line="240" w:lineRule="auto"/>
        <w:ind w:left="720"/>
        <w:rPr>
          <w:rFonts w:ascii="Arial" w:hAnsi="Arial" w:cs="Arial"/>
          <w:i/>
          <w:color w:val="0070C0"/>
          <w:sz w:val="24"/>
        </w:rPr>
      </w:pPr>
      <w:r w:rsidRPr="004D616F">
        <w:rPr>
          <w:rFonts w:ascii="Arial" w:hAnsi="Arial" w:cs="Arial"/>
          <w:i/>
          <w:color w:val="0070C0"/>
          <w:sz w:val="24"/>
        </w:rPr>
        <w:t>Her beskrives hvem som har ansvar for manualens ve</w:t>
      </w:r>
      <w:r w:rsidR="00BB14F5" w:rsidRPr="004D616F">
        <w:rPr>
          <w:rFonts w:ascii="Arial" w:hAnsi="Arial" w:cs="Arial"/>
          <w:i/>
          <w:color w:val="0070C0"/>
          <w:sz w:val="24"/>
        </w:rPr>
        <w:t>d</w:t>
      </w:r>
      <w:r w:rsidRPr="004D616F">
        <w:rPr>
          <w:rFonts w:ascii="Arial" w:hAnsi="Arial" w:cs="Arial"/>
          <w:i/>
          <w:color w:val="0070C0"/>
          <w:sz w:val="24"/>
        </w:rPr>
        <w:t xml:space="preserve">likehold og revisjoner, i tillegg til </w:t>
      </w:r>
      <w:r w:rsidR="00B253D6" w:rsidRPr="004D616F">
        <w:rPr>
          <w:rFonts w:ascii="Arial" w:hAnsi="Arial" w:cs="Arial"/>
          <w:i/>
          <w:color w:val="0070C0"/>
          <w:sz w:val="24"/>
        </w:rPr>
        <w:t>hvor ofte/</w:t>
      </w:r>
      <w:r w:rsidR="00E938E5" w:rsidRPr="004D616F">
        <w:rPr>
          <w:rFonts w:ascii="Arial" w:hAnsi="Arial" w:cs="Arial"/>
          <w:i/>
          <w:color w:val="0070C0"/>
          <w:sz w:val="24"/>
        </w:rPr>
        <w:t>når</w:t>
      </w:r>
      <w:r w:rsidR="00B253D6" w:rsidRPr="004D616F">
        <w:rPr>
          <w:rFonts w:ascii="Arial" w:hAnsi="Arial" w:cs="Arial"/>
          <w:i/>
          <w:color w:val="0070C0"/>
          <w:sz w:val="24"/>
        </w:rPr>
        <w:t>-</w:t>
      </w:r>
      <w:r w:rsidR="00E938E5" w:rsidRPr="004D616F">
        <w:rPr>
          <w:rFonts w:ascii="Arial" w:hAnsi="Arial" w:cs="Arial"/>
          <w:i/>
          <w:color w:val="0070C0"/>
          <w:sz w:val="24"/>
        </w:rPr>
        <w:t xml:space="preserve">, og </w:t>
      </w:r>
      <w:r w:rsidRPr="004D616F">
        <w:rPr>
          <w:rFonts w:ascii="Arial" w:hAnsi="Arial" w:cs="Arial"/>
          <w:i/>
          <w:color w:val="0070C0"/>
          <w:sz w:val="24"/>
        </w:rPr>
        <w:t>hvordan dette gjøres</w:t>
      </w:r>
      <w:r w:rsidR="00E938E5" w:rsidRPr="004D616F">
        <w:rPr>
          <w:rFonts w:ascii="Arial" w:hAnsi="Arial" w:cs="Arial"/>
          <w:i/>
          <w:color w:val="0070C0"/>
          <w:sz w:val="24"/>
        </w:rPr>
        <w:t>.</w:t>
      </w:r>
      <w:r w:rsidR="006F4B72" w:rsidRPr="004D616F">
        <w:rPr>
          <w:rFonts w:ascii="Arial" w:hAnsi="Arial" w:cs="Arial"/>
          <w:i/>
          <w:color w:val="0070C0"/>
          <w:sz w:val="24"/>
        </w:rPr>
        <w:t xml:space="preserve"> </w:t>
      </w:r>
    </w:p>
    <w:p w:rsidR="000248C1" w:rsidRPr="007F3AEB" w:rsidRDefault="000248C1" w:rsidP="000248C1">
      <w:pPr>
        <w:spacing w:after="0" w:line="240" w:lineRule="auto"/>
        <w:rPr>
          <w:rFonts w:ascii="Arial" w:hAnsi="Arial" w:cs="Arial"/>
          <w:i/>
          <w:color w:val="0070C0"/>
        </w:rPr>
      </w:pPr>
    </w:p>
    <w:p w:rsidR="00A278F8" w:rsidRPr="007E3FE0" w:rsidRDefault="000248C1" w:rsidP="00CB5783">
      <w:pPr>
        <w:pStyle w:val="Overskrift1"/>
        <w:numPr>
          <w:ilvl w:val="1"/>
          <w:numId w:val="22"/>
        </w:numPr>
        <w:rPr>
          <w:rFonts w:ascii="Arial" w:hAnsi="Arial" w:cs="Arial"/>
        </w:rPr>
      </w:pPr>
      <w:bookmarkStart w:id="8" w:name="_Toc445634120"/>
      <w:r w:rsidRPr="00B523F5">
        <w:t>Revisjonsliste</w:t>
      </w:r>
      <w:bookmarkEnd w:id="8"/>
    </w:p>
    <w:p w:rsidR="00A278F8" w:rsidRPr="00A278F8" w:rsidRDefault="00A278F8" w:rsidP="00A278F8">
      <w:pPr>
        <w:spacing w:after="0" w:line="240" w:lineRule="auto"/>
        <w:ind w:left="720"/>
        <w:rPr>
          <w:rFonts w:ascii="Arial" w:hAnsi="Arial" w:cs="Arial"/>
          <w:b/>
        </w:rPr>
      </w:pPr>
    </w:p>
    <w:tbl>
      <w:tblPr>
        <w:tblW w:w="9284" w:type="dxa"/>
        <w:tblLayout w:type="fixed"/>
        <w:tblCellMar>
          <w:left w:w="70" w:type="dxa"/>
          <w:right w:w="70" w:type="dxa"/>
        </w:tblCellMar>
        <w:tblLook w:val="0000" w:firstRow="0" w:lastRow="0" w:firstColumn="0" w:lastColumn="0" w:noHBand="0" w:noVBand="0"/>
      </w:tblPr>
      <w:tblGrid>
        <w:gridCol w:w="637"/>
        <w:gridCol w:w="1843"/>
        <w:gridCol w:w="1843"/>
        <w:gridCol w:w="1843"/>
        <w:gridCol w:w="3118"/>
      </w:tblGrid>
      <w:tr w:rsidR="00C16E77" w:rsidRPr="00FA0AD8" w:rsidTr="00C16E77">
        <w:tblPrEx>
          <w:tblCellMar>
            <w:top w:w="0" w:type="dxa"/>
            <w:bottom w:w="0" w:type="dxa"/>
          </w:tblCellMar>
        </w:tblPrEx>
        <w:trPr>
          <w:cantSplit/>
          <w:trHeight w:val="937"/>
        </w:trPr>
        <w:tc>
          <w:tcPr>
            <w:tcW w:w="637" w:type="dxa"/>
            <w:tcBorders>
              <w:top w:val="single" w:sz="12" w:space="0" w:color="auto"/>
              <w:left w:val="single" w:sz="12" w:space="0" w:color="auto"/>
              <w:bottom w:val="single" w:sz="6"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 xml:space="preserve">Rev. </w:t>
            </w:r>
          </w:p>
          <w:p w:rsidR="00C16E77" w:rsidRPr="00FA0AD8" w:rsidRDefault="00C16E77" w:rsidP="00A278F8">
            <w:pPr>
              <w:jc w:val="center"/>
              <w:rPr>
                <w:i/>
                <w:color w:val="4F81BD"/>
                <w:sz w:val="24"/>
              </w:rPr>
            </w:pPr>
            <w:r w:rsidRPr="00FA0AD8">
              <w:rPr>
                <w:i/>
                <w:color w:val="4F81BD"/>
                <w:sz w:val="24"/>
              </w:rPr>
              <w:t>Nr.</w:t>
            </w:r>
          </w:p>
        </w:tc>
        <w:tc>
          <w:tcPr>
            <w:tcW w:w="1843" w:type="dxa"/>
            <w:tcBorders>
              <w:top w:val="single" w:sz="12" w:space="0" w:color="auto"/>
              <w:left w:val="single" w:sz="6" w:space="0" w:color="auto"/>
              <w:bottom w:val="single" w:sz="6"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Berørt Part</w:t>
            </w:r>
          </w:p>
        </w:tc>
        <w:tc>
          <w:tcPr>
            <w:tcW w:w="1843" w:type="dxa"/>
            <w:tcBorders>
              <w:top w:val="single" w:sz="12" w:space="0" w:color="auto"/>
              <w:left w:val="single" w:sz="6" w:space="0" w:color="auto"/>
              <w:bottom w:val="single" w:sz="6"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Godkjent</w:t>
            </w:r>
          </w:p>
          <w:p w:rsidR="00C16E77" w:rsidRPr="00FA0AD8" w:rsidRDefault="00C16E77" w:rsidP="00A278F8">
            <w:pPr>
              <w:jc w:val="center"/>
              <w:rPr>
                <w:i/>
                <w:color w:val="4F81BD"/>
                <w:sz w:val="24"/>
              </w:rPr>
            </w:pPr>
            <w:r w:rsidRPr="00FA0AD8">
              <w:rPr>
                <w:i/>
                <w:color w:val="4F81BD"/>
                <w:sz w:val="24"/>
              </w:rPr>
              <w:t>dato:</w:t>
            </w:r>
          </w:p>
        </w:tc>
        <w:tc>
          <w:tcPr>
            <w:tcW w:w="1843" w:type="dxa"/>
            <w:tcBorders>
              <w:top w:val="single" w:sz="12" w:space="0" w:color="auto"/>
              <w:left w:val="single" w:sz="6" w:space="0" w:color="auto"/>
              <w:bottom w:val="single" w:sz="6" w:space="0" w:color="auto"/>
              <w:right w:val="single" w:sz="12" w:space="0" w:color="auto"/>
            </w:tcBorders>
          </w:tcPr>
          <w:p w:rsidR="00C16E77" w:rsidRPr="00FA0AD8" w:rsidRDefault="00C16E77" w:rsidP="00A278F8">
            <w:pPr>
              <w:jc w:val="center"/>
              <w:rPr>
                <w:i/>
                <w:color w:val="4F81BD"/>
                <w:sz w:val="24"/>
              </w:rPr>
            </w:pPr>
            <w:r w:rsidRPr="00FA0AD8">
              <w:rPr>
                <w:i/>
                <w:color w:val="4F81BD"/>
                <w:sz w:val="24"/>
              </w:rPr>
              <w:t>Revisjon utført av</w:t>
            </w:r>
          </w:p>
        </w:tc>
        <w:tc>
          <w:tcPr>
            <w:tcW w:w="3118" w:type="dxa"/>
            <w:tcBorders>
              <w:top w:val="single" w:sz="12" w:space="0" w:color="auto"/>
              <w:left w:val="single" w:sz="6" w:space="0" w:color="auto"/>
              <w:bottom w:val="single" w:sz="6" w:space="0" w:color="auto"/>
              <w:right w:val="single" w:sz="12" w:space="0" w:color="auto"/>
            </w:tcBorders>
          </w:tcPr>
          <w:p w:rsidR="00C16E77" w:rsidRPr="00FA0AD8" w:rsidRDefault="00C16E77" w:rsidP="00A278F8">
            <w:pPr>
              <w:jc w:val="center"/>
              <w:rPr>
                <w:i/>
                <w:color w:val="4F81BD"/>
                <w:sz w:val="24"/>
              </w:rPr>
            </w:pPr>
            <w:r w:rsidRPr="00FA0AD8">
              <w:rPr>
                <w:i/>
                <w:color w:val="4F81BD"/>
                <w:sz w:val="24"/>
              </w:rPr>
              <w:t>Merknader</w:t>
            </w: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0</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RPAS OM</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452B7F" w:rsidP="00452B7F">
            <w:pPr>
              <w:jc w:val="center"/>
              <w:rPr>
                <w:i/>
                <w:color w:val="4F81BD"/>
                <w:sz w:val="24"/>
              </w:rPr>
            </w:pPr>
            <w:r>
              <w:rPr>
                <w:i/>
                <w:color w:val="4F81BD"/>
                <w:sz w:val="24"/>
              </w:rPr>
              <w:t>01.06.2016</w:t>
            </w: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C16E77" w:rsidP="001037C5">
            <w:pPr>
              <w:jc w:val="center"/>
              <w:rPr>
                <w:i/>
                <w:color w:val="4F81BD"/>
                <w:sz w:val="24"/>
              </w:rPr>
            </w:pPr>
            <w:r w:rsidRPr="00FA0AD8">
              <w:rPr>
                <w:i/>
                <w:color w:val="4F81BD"/>
                <w:sz w:val="24"/>
              </w:rPr>
              <w:t>[Navn på ansvarlig for OM]</w:t>
            </w: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C16E77" w:rsidP="00076A3A">
            <w:pPr>
              <w:jc w:val="center"/>
              <w:rPr>
                <w:i/>
                <w:color w:val="4F81BD"/>
                <w:sz w:val="24"/>
              </w:rPr>
            </w:pPr>
            <w:r w:rsidRPr="00FA0AD8">
              <w:rPr>
                <w:i/>
                <w:color w:val="4F81BD"/>
                <w:sz w:val="24"/>
              </w:rPr>
              <w:t>Første gang godkjent L</w:t>
            </w:r>
            <w:r w:rsidR="00076A3A">
              <w:rPr>
                <w:i/>
                <w:color w:val="4F81BD"/>
                <w:sz w:val="24"/>
              </w:rPr>
              <w:t>uftfartstilsynet</w:t>
            </w:r>
            <w:r w:rsidRPr="00FA0AD8">
              <w:rPr>
                <w:i/>
                <w:color w:val="4F81BD"/>
                <w:sz w:val="24"/>
              </w:rPr>
              <w:t xml:space="preserve"> </w:t>
            </w: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1</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OM A</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452B7F" w:rsidP="00A278F8">
            <w:pPr>
              <w:jc w:val="center"/>
              <w:rPr>
                <w:i/>
                <w:color w:val="4F81BD"/>
                <w:sz w:val="24"/>
              </w:rPr>
            </w:pPr>
            <w:r>
              <w:rPr>
                <w:i/>
                <w:color w:val="4F81BD"/>
                <w:sz w:val="24"/>
              </w:rPr>
              <w:t>01.08.2016</w:t>
            </w: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C16E77" w:rsidP="001037C5">
            <w:pPr>
              <w:jc w:val="center"/>
              <w:rPr>
                <w:i/>
                <w:color w:val="4F81BD"/>
                <w:sz w:val="24"/>
              </w:rPr>
            </w:pPr>
            <w:r w:rsidRPr="00FA0AD8">
              <w:rPr>
                <w:i/>
                <w:color w:val="4F81BD"/>
                <w:sz w:val="24"/>
              </w:rPr>
              <w:t>[Navn]</w:t>
            </w: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r w:rsidRPr="00FA0AD8">
              <w:rPr>
                <w:i/>
                <w:color w:val="4F81BD"/>
                <w:sz w:val="24"/>
              </w:rPr>
              <w:t>Operasjon Linjeinspeksjon godkjent</w:t>
            </w:r>
            <w:r w:rsidR="00076A3A">
              <w:rPr>
                <w:i/>
                <w:color w:val="4F81BD"/>
                <w:sz w:val="24"/>
              </w:rPr>
              <w:t xml:space="preserve"> Luftfartstilsynet</w:t>
            </w: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2</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OM A, B</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452B7F" w:rsidP="00A278F8">
            <w:pPr>
              <w:jc w:val="center"/>
              <w:rPr>
                <w:i/>
                <w:color w:val="4F81BD"/>
                <w:sz w:val="24"/>
              </w:rPr>
            </w:pPr>
            <w:r>
              <w:rPr>
                <w:i/>
                <w:color w:val="4F81BD"/>
                <w:sz w:val="24"/>
              </w:rPr>
              <w:t>01.12.2016</w:t>
            </w: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r w:rsidRPr="00FA0AD8">
              <w:rPr>
                <w:i/>
                <w:color w:val="4F81BD"/>
                <w:sz w:val="24"/>
              </w:rPr>
              <w:t>[Navn]</w:t>
            </w: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r w:rsidRPr="00FA0AD8">
              <w:rPr>
                <w:i/>
                <w:color w:val="4F81BD"/>
                <w:sz w:val="24"/>
              </w:rPr>
              <w:t>RPA type XX inkludert</w:t>
            </w: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2.1</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OM A, B</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452B7F" w:rsidP="00A278F8">
            <w:pPr>
              <w:jc w:val="center"/>
              <w:rPr>
                <w:i/>
                <w:color w:val="4F81BD"/>
                <w:sz w:val="24"/>
              </w:rPr>
            </w:pPr>
            <w:r>
              <w:rPr>
                <w:i/>
                <w:color w:val="4F81BD"/>
                <w:sz w:val="24"/>
              </w:rPr>
              <w:t>15.12.2016</w:t>
            </w: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556944" w:rsidP="00A278F8">
            <w:pPr>
              <w:jc w:val="center"/>
              <w:rPr>
                <w:i/>
                <w:color w:val="4F81BD"/>
                <w:sz w:val="24"/>
              </w:rPr>
            </w:pPr>
            <w:r w:rsidRPr="00556944">
              <w:rPr>
                <w:i/>
                <w:color w:val="4F81BD"/>
                <w:sz w:val="24"/>
              </w:rPr>
              <w:t>[Navn]</w:t>
            </w: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076A3A" w:rsidP="00A278F8">
            <w:pPr>
              <w:jc w:val="center"/>
              <w:rPr>
                <w:i/>
                <w:color w:val="4F81BD"/>
                <w:sz w:val="24"/>
              </w:rPr>
            </w:pPr>
            <w:r>
              <w:rPr>
                <w:i/>
                <w:color w:val="4F81BD"/>
                <w:sz w:val="24"/>
              </w:rPr>
              <w:t>Layout forandret, Kopi sendt Luftfartstilsynet</w:t>
            </w: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r w:rsidRPr="00FA0AD8">
              <w:rPr>
                <w:i/>
                <w:color w:val="4F81BD"/>
                <w:sz w:val="24"/>
              </w:rPr>
              <w:t>Etc..</w:t>
            </w: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p>
        </w:tc>
      </w:tr>
      <w:tr w:rsidR="00C16E77" w:rsidRPr="00FA0AD8" w:rsidTr="00C16E77">
        <w:tblPrEx>
          <w:tblCellMar>
            <w:top w:w="0" w:type="dxa"/>
            <w:bottom w:w="0" w:type="dxa"/>
          </w:tblCellMar>
        </w:tblPrEx>
        <w:trPr>
          <w:cantSplit/>
        </w:trPr>
        <w:tc>
          <w:tcPr>
            <w:tcW w:w="637" w:type="dxa"/>
            <w:tcBorders>
              <w:top w:val="single" w:sz="6" w:space="0" w:color="auto"/>
              <w:left w:val="single" w:sz="12" w:space="0" w:color="auto"/>
              <w:bottom w:val="single" w:sz="12" w:space="0" w:color="auto"/>
              <w:right w:val="single" w:sz="6" w:space="0" w:color="auto"/>
            </w:tcBorders>
          </w:tcPr>
          <w:p w:rsidR="00C16E77" w:rsidRPr="00FA0AD8" w:rsidRDefault="00C16E77" w:rsidP="00A278F8">
            <w:pPr>
              <w:jc w:val="center"/>
              <w:rPr>
                <w:i/>
                <w:color w:val="4F81BD"/>
                <w:sz w:val="24"/>
              </w:rPr>
            </w:pP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p>
        </w:tc>
        <w:tc>
          <w:tcPr>
            <w:tcW w:w="1843" w:type="dxa"/>
            <w:tcBorders>
              <w:top w:val="single" w:sz="6" w:space="0" w:color="auto"/>
              <w:left w:val="single" w:sz="6" w:space="0" w:color="auto"/>
              <w:bottom w:val="single" w:sz="12" w:space="0" w:color="auto"/>
              <w:right w:val="single" w:sz="6" w:space="0" w:color="auto"/>
            </w:tcBorders>
          </w:tcPr>
          <w:p w:rsidR="00C16E77" w:rsidRPr="00FA0AD8" w:rsidRDefault="00C16E77" w:rsidP="00A278F8">
            <w:pPr>
              <w:jc w:val="center"/>
              <w:rPr>
                <w:i/>
                <w:color w:val="4F81BD"/>
                <w:sz w:val="24"/>
              </w:rPr>
            </w:pPr>
          </w:p>
        </w:tc>
        <w:tc>
          <w:tcPr>
            <w:tcW w:w="1843"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p>
        </w:tc>
        <w:tc>
          <w:tcPr>
            <w:tcW w:w="3118" w:type="dxa"/>
            <w:tcBorders>
              <w:top w:val="single" w:sz="6" w:space="0" w:color="auto"/>
              <w:left w:val="single" w:sz="6" w:space="0" w:color="auto"/>
              <w:bottom w:val="single" w:sz="12" w:space="0" w:color="auto"/>
              <w:right w:val="single" w:sz="12" w:space="0" w:color="auto"/>
            </w:tcBorders>
          </w:tcPr>
          <w:p w:rsidR="00C16E77" w:rsidRPr="00FA0AD8" w:rsidRDefault="00C16E77" w:rsidP="00A278F8">
            <w:pPr>
              <w:jc w:val="center"/>
              <w:rPr>
                <w:i/>
                <w:color w:val="4F81BD"/>
                <w:sz w:val="24"/>
              </w:rPr>
            </w:pPr>
          </w:p>
        </w:tc>
      </w:tr>
    </w:tbl>
    <w:p w:rsidR="000248C1" w:rsidRPr="004D616F" w:rsidRDefault="000248C1" w:rsidP="000248C1">
      <w:pPr>
        <w:spacing w:after="0" w:line="240" w:lineRule="auto"/>
        <w:rPr>
          <w:rFonts w:ascii="Arial" w:hAnsi="Arial" w:cs="Arial"/>
          <w:color w:val="FF0000"/>
          <w:sz w:val="24"/>
        </w:rPr>
      </w:pPr>
    </w:p>
    <w:p w:rsidR="000248C1" w:rsidRPr="004D616F" w:rsidRDefault="00C16E77" w:rsidP="00C16E77">
      <w:pPr>
        <w:spacing w:after="0" w:line="240" w:lineRule="auto"/>
        <w:ind w:left="708"/>
        <w:rPr>
          <w:rFonts w:ascii="Arial" w:hAnsi="Arial" w:cs="Arial"/>
          <w:b/>
          <w:i/>
          <w:color w:val="4F81BD"/>
          <w:sz w:val="24"/>
        </w:rPr>
      </w:pPr>
      <w:r w:rsidRPr="004D616F">
        <w:rPr>
          <w:rFonts w:ascii="Arial" w:hAnsi="Arial" w:cs="Arial"/>
          <w:i/>
          <w:color w:val="4F81BD"/>
          <w:sz w:val="24"/>
        </w:rPr>
        <w:t xml:space="preserve">Eksempler på typer oppdateringer. </w:t>
      </w:r>
      <w:r w:rsidRPr="004D616F">
        <w:rPr>
          <w:rFonts w:ascii="Arial" w:hAnsi="Arial" w:cs="Arial"/>
          <w:b/>
          <w:i/>
          <w:color w:val="4F81BD"/>
          <w:sz w:val="24"/>
        </w:rPr>
        <w:t>Husk siste versjon skal foreligge elektronisk hos L</w:t>
      </w:r>
      <w:r w:rsidR="00076A3A" w:rsidRPr="004D616F">
        <w:rPr>
          <w:rFonts w:ascii="Arial" w:hAnsi="Arial" w:cs="Arial"/>
          <w:b/>
          <w:i/>
          <w:color w:val="4F81BD"/>
          <w:sz w:val="24"/>
        </w:rPr>
        <w:t>uftfartstilsynet</w:t>
      </w:r>
      <w:r w:rsidRPr="004D616F">
        <w:rPr>
          <w:rFonts w:ascii="Arial" w:hAnsi="Arial" w:cs="Arial"/>
          <w:b/>
          <w:i/>
          <w:color w:val="4F81BD"/>
          <w:sz w:val="24"/>
        </w:rPr>
        <w:t xml:space="preserve"> til enhver tid.</w:t>
      </w:r>
    </w:p>
    <w:p w:rsidR="00967D16" w:rsidRDefault="00967D16" w:rsidP="000248C1">
      <w:pPr>
        <w:spacing w:after="0" w:line="240" w:lineRule="auto"/>
        <w:rPr>
          <w:rFonts w:ascii="Arial" w:hAnsi="Arial" w:cs="Arial"/>
          <w:b/>
        </w:rPr>
      </w:pPr>
    </w:p>
    <w:p w:rsidR="00967D16" w:rsidRDefault="00967D16" w:rsidP="000248C1">
      <w:pPr>
        <w:spacing w:after="0" w:line="240" w:lineRule="auto"/>
        <w:rPr>
          <w:rFonts w:ascii="Arial" w:hAnsi="Arial" w:cs="Arial"/>
          <w:b/>
        </w:rPr>
      </w:pPr>
    </w:p>
    <w:p w:rsidR="000248C1" w:rsidRPr="00B523F5" w:rsidRDefault="000248C1" w:rsidP="00CB5783">
      <w:pPr>
        <w:pStyle w:val="Overskrift1"/>
        <w:numPr>
          <w:ilvl w:val="1"/>
          <w:numId w:val="22"/>
        </w:numPr>
      </w:pPr>
      <w:bookmarkStart w:id="9" w:name="_Toc445634121"/>
      <w:r w:rsidRPr="00B523F5">
        <w:lastRenderedPageBreak/>
        <w:t>Ordliste, forkortelser og definisjoner</w:t>
      </w:r>
      <w:bookmarkEnd w:id="9"/>
    </w:p>
    <w:p w:rsidR="00967D16" w:rsidRPr="004D616F" w:rsidRDefault="00175871" w:rsidP="007E3FE0">
      <w:pPr>
        <w:spacing w:after="0" w:line="240" w:lineRule="auto"/>
        <w:ind w:left="720"/>
        <w:rPr>
          <w:rFonts w:ascii="Arial" w:hAnsi="Arial" w:cs="Arial"/>
          <w:i/>
          <w:color w:val="0070C0"/>
          <w:sz w:val="24"/>
        </w:rPr>
      </w:pPr>
      <w:r w:rsidRPr="004D616F">
        <w:rPr>
          <w:rFonts w:ascii="Arial" w:hAnsi="Arial" w:cs="Arial"/>
          <w:i/>
          <w:color w:val="0070C0"/>
          <w:sz w:val="24"/>
        </w:rPr>
        <w:t>Relevante generelle og s</w:t>
      </w:r>
      <w:r w:rsidR="009110F7" w:rsidRPr="004D616F">
        <w:rPr>
          <w:rFonts w:ascii="Arial" w:hAnsi="Arial" w:cs="Arial"/>
          <w:i/>
          <w:color w:val="0070C0"/>
          <w:sz w:val="24"/>
        </w:rPr>
        <w:t>ystemspesifikk</w:t>
      </w:r>
      <w:r w:rsidR="007E3FE0" w:rsidRPr="004D616F">
        <w:rPr>
          <w:rFonts w:ascii="Arial" w:hAnsi="Arial" w:cs="Arial"/>
          <w:i/>
          <w:color w:val="0070C0"/>
          <w:sz w:val="24"/>
        </w:rPr>
        <w:t xml:space="preserve">e forkortelser og definisjoner </w:t>
      </w:r>
    </w:p>
    <w:p w:rsidR="00967D16" w:rsidRPr="007E3FE0" w:rsidRDefault="00967D16" w:rsidP="00CB5783">
      <w:pPr>
        <w:pStyle w:val="Overskrift1"/>
        <w:numPr>
          <w:ilvl w:val="0"/>
          <w:numId w:val="22"/>
        </w:numPr>
        <w:rPr>
          <w:rFonts w:ascii="Arial" w:hAnsi="Arial" w:cs="Arial"/>
        </w:rPr>
      </w:pPr>
      <w:bookmarkStart w:id="10" w:name="_Toc445634122"/>
      <w:r w:rsidRPr="00B523F5">
        <w:t>Innledning</w:t>
      </w:r>
      <w:bookmarkEnd w:id="10"/>
    </w:p>
    <w:p w:rsidR="00967D16" w:rsidRDefault="00967D16" w:rsidP="00967D16">
      <w:pPr>
        <w:spacing w:after="0" w:line="240" w:lineRule="auto"/>
        <w:ind w:left="720"/>
        <w:rPr>
          <w:rFonts w:ascii="Arial" w:hAnsi="Arial" w:cs="Arial"/>
          <w:b/>
        </w:rPr>
      </w:pPr>
    </w:p>
    <w:p w:rsidR="00967D16" w:rsidRPr="004D616F" w:rsidRDefault="00556944" w:rsidP="00967D16">
      <w:pPr>
        <w:spacing w:after="0" w:line="240" w:lineRule="auto"/>
        <w:ind w:left="720"/>
        <w:rPr>
          <w:rFonts w:ascii="Arial" w:hAnsi="Arial" w:cs="Arial"/>
          <w:i/>
          <w:color w:val="0070C0"/>
          <w:sz w:val="24"/>
        </w:rPr>
      </w:pPr>
      <w:r w:rsidRPr="004D616F">
        <w:rPr>
          <w:rFonts w:ascii="Arial" w:hAnsi="Arial" w:cs="Arial"/>
          <w:i/>
          <w:color w:val="0070C0"/>
          <w:sz w:val="24"/>
        </w:rPr>
        <w:t>Alle typer generell i</w:t>
      </w:r>
      <w:r w:rsidR="00967D16" w:rsidRPr="004D616F">
        <w:rPr>
          <w:rFonts w:ascii="Arial" w:hAnsi="Arial" w:cs="Arial"/>
          <w:i/>
          <w:color w:val="0070C0"/>
          <w:sz w:val="24"/>
        </w:rPr>
        <w:t>nformasjon</w:t>
      </w:r>
      <w:r w:rsidRPr="004D616F">
        <w:rPr>
          <w:rFonts w:ascii="Arial" w:hAnsi="Arial" w:cs="Arial"/>
          <w:i/>
          <w:color w:val="0070C0"/>
          <w:sz w:val="24"/>
        </w:rPr>
        <w:t xml:space="preserve"> om firma og annet relevant stoff</w:t>
      </w:r>
      <w:r w:rsidR="00967D16" w:rsidRPr="004D616F">
        <w:rPr>
          <w:rFonts w:ascii="Arial" w:hAnsi="Arial" w:cs="Arial"/>
          <w:i/>
          <w:color w:val="0070C0"/>
          <w:sz w:val="24"/>
        </w:rPr>
        <w:t>.</w:t>
      </w:r>
    </w:p>
    <w:p w:rsidR="00967D16" w:rsidRPr="004D616F" w:rsidRDefault="006F4B72" w:rsidP="00967D16">
      <w:pPr>
        <w:spacing w:after="0" w:line="240" w:lineRule="auto"/>
        <w:ind w:left="720"/>
        <w:rPr>
          <w:rFonts w:ascii="Arial" w:hAnsi="Arial" w:cs="Arial"/>
          <w:i/>
          <w:color w:val="0070C0"/>
          <w:sz w:val="24"/>
        </w:rPr>
      </w:pPr>
      <w:r w:rsidRPr="004D616F">
        <w:rPr>
          <w:rFonts w:ascii="Arial" w:hAnsi="Arial" w:cs="Arial"/>
          <w:i/>
          <w:color w:val="0070C0"/>
          <w:sz w:val="24"/>
        </w:rPr>
        <w:t>Sammenheng og plassering i overordnet struktur kan også beskrives her</w:t>
      </w:r>
      <w:r w:rsidR="002C2807" w:rsidRPr="004D616F">
        <w:rPr>
          <w:rFonts w:ascii="Arial" w:hAnsi="Arial" w:cs="Arial"/>
          <w:i/>
          <w:color w:val="0070C0"/>
          <w:sz w:val="24"/>
        </w:rPr>
        <w:t>.</w:t>
      </w:r>
    </w:p>
    <w:p w:rsidR="00967D16" w:rsidRDefault="00967D16" w:rsidP="00967D16">
      <w:pPr>
        <w:spacing w:after="0" w:line="240" w:lineRule="auto"/>
        <w:ind w:left="720"/>
        <w:rPr>
          <w:rFonts w:ascii="Arial" w:hAnsi="Arial" w:cs="Arial"/>
          <w:b/>
        </w:rPr>
      </w:pPr>
    </w:p>
    <w:p w:rsidR="00967D16" w:rsidRDefault="00967D16" w:rsidP="00967D16">
      <w:pPr>
        <w:spacing w:after="0" w:line="240" w:lineRule="auto"/>
        <w:ind w:left="720"/>
        <w:rPr>
          <w:rFonts w:ascii="Arial" w:hAnsi="Arial" w:cs="Arial"/>
        </w:rPr>
      </w:pPr>
    </w:p>
    <w:p w:rsidR="00FF5018" w:rsidRDefault="00FF5018"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Pr="00B523F5" w:rsidRDefault="004853C7" w:rsidP="00CB5783">
      <w:pPr>
        <w:pStyle w:val="Overskrift1"/>
        <w:numPr>
          <w:ilvl w:val="1"/>
          <w:numId w:val="22"/>
        </w:numPr>
      </w:pPr>
      <w:bookmarkStart w:id="11" w:name="_Toc445634123"/>
      <w:r w:rsidRPr="00B523F5">
        <w:t>Merking av Spesielle momenter</w:t>
      </w:r>
      <w:bookmarkEnd w:id="11"/>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184CC0" w:rsidRDefault="00184CC0" w:rsidP="00FF5018">
      <w:pPr>
        <w:spacing w:after="0" w:line="240" w:lineRule="auto"/>
        <w:rPr>
          <w:rFonts w:ascii="Arial" w:hAnsi="Arial" w:cs="Arial"/>
        </w:rPr>
      </w:pPr>
    </w:p>
    <w:p w:rsidR="00E029AB" w:rsidRPr="007C6A44" w:rsidRDefault="00E029AB" w:rsidP="00E029AB">
      <w:pPr>
        <w:spacing w:after="0" w:line="240" w:lineRule="auto"/>
        <w:rPr>
          <w:rFonts w:ascii="Arial" w:hAnsi="Arial" w:cs="Arial"/>
          <w:b/>
          <w:i/>
          <w:lang w:val="en-US"/>
        </w:rPr>
      </w:pPr>
      <w:r w:rsidRPr="007C6A44">
        <w:rPr>
          <w:rFonts w:ascii="Arial" w:hAnsi="Arial" w:cs="Arial"/>
          <w:b/>
          <w:i/>
          <w:highlight w:val="yellow"/>
          <w:lang w:val="en-US"/>
        </w:rPr>
        <w:t>Warning, Caution og Notes:</w:t>
      </w:r>
    </w:p>
    <w:p w:rsidR="00E029AB" w:rsidRPr="00967D16" w:rsidRDefault="00E029AB" w:rsidP="00E029AB">
      <w:pPr>
        <w:spacing w:after="0" w:line="240" w:lineRule="auto"/>
        <w:rPr>
          <w:rFonts w:ascii="Arial" w:hAnsi="Arial" w:cs="Arial"/>
          <w:i/>
        </w:rPr>
      </w:pPr>
      <w:r w:rsidRPr="00967D16">
        <w:rPr>
          <w:rFonts w:ascii="Arial" w:hAnsi="Arial" w:cs="Arial"/>
          <w:i/>
        </w:rPr>
        <w:t xml:space="preserve">Det er hensiktsmessig å belyse viktige momenter i </w:t>
      </w:r>
      <w:r w:rsidR="00BF162F">
        <w:rPr>
          <w:rFonts w:ascii="Arial" w:hAnsi="Arial" w:cs="Arial"/>
          <w:i/>
        </w:rPr>
        <w:t>manualen</w:t>
      </w:r>
      <w:r w:rsidRPr="00967D16">
        <w:rPr>
          <w:rFonts w:ascii="Arial" w:hAnsi="Arial" w:cs="Arial"/>
          <w:i/>
        </w:rPr>
        <w:t xml:space="preserve"> og dette </w:t>
      </w:r>
      <w:r w:rsidR="00BF162F">
        <w:rPr>
          <w:rFonts w:ascii="Arial" w:hAnsi="Arial" w:cs="Arial"/>
          <w:i/>
        </w:rPr>
        <w:t xml:space="preserve">kan </w:t>
      </w:r>
      <w:r w:rsidR="004D690B">
        <w:rPr>
          <w:rFonts w:ascii="Arial" w:hAnsi="Arial" w:cs="Arial"/>
          <w:i/>
        </w:rPr>
        <w:t>gjøres her</w:t>
      </w:r>
      <w:r w:rsidRPr="00967D16">
        <w:rPr>
          <w:rFonts w:ascii="Arial" w:hAnsi="Arial" w:cs="Arial"/>
          <w:i/>
        </w:rPr>
        <w:t>:</w:t>
      </w:r>
    </w:p>
    <w:p w:rsidR="00E029AB" w:rsidRPr="00967D16" w:rsidRDefault="00E029AB" w:rsidP="00E029AB">
      <w:pPr>
        <w:spacing w:after="0" w:line="240" w:lineRule="auto"/>
        <w:rPr>
          <w:rFonts w:ascii="Arial" w:hAnsi="Arial" w:cs="Arial"/>
          <w:i/>
        </w:rPr>
      </w:pPr>
    </w:p>
    <w:p w:rsidR="00E029AB" w:rsidRPr="007C6A44" w:rsidRDefault="00E029AB" w:rsidP="00E029AB">
      <w:pPr>
        <w:spacing w:after="0" w:line="240" w:lineRule="auto"/>
        <w:rPr>
          <w:rFonts w:ascii="Arial" w:hAnsi="Arial" w:cs="Arial"/>
          <w:b/>
          <w:i/>
          <w:color w:val="FFC000"/>
          <w:sz w:val="24"/>
          <w:szCs w:val="24"/>
        </w:rPr>
      </w:pPr>
      <w:r w:rsidRPr="007C6A44">
        <w:rPr>
          <w:rFonts w:ascii="Arial" w:hAnsi="Arial" w:cs="Arial"/>
          <w:b/>
          <w:i/>
          <w:sz w:val="24"/>
          <w:szCs w:val="24"/>
          <w:highlight w:val="red"/>
        </w:rPr>
        <w:t>Warning/Advarsel</w:t>
      </w:r>
    </w:p>
    <w:p w:rsidR="00E029AB" w:rsidRPr="00967D16" w:rsidRDefault="00E029AB" w:rsidP="00E029AB">
      <w:pPr>
        <w:spacing w:after="0" w:line="240" w:lineRule="auto"/>
        <w:rPr>
          <w:rFonts w:ascii="Arial" w:hAnsi="Arial" w:cs="Arial"/>
          <w:i/>
        </w:rPr>
      </w:pPr>
      <w:r w:rsidRPr="00967D16">
        <w:rPr>
          <w:rFonts w:ascii="Arial" w:hAnsi="Arial" w:cs="Arial"/>
          <w:i/>
        </w:rPr>
        <w:t xml:space="preserve">Omhandler en prosedyre eller fremgangsmåte som dersom </w:t>
      </w:r>
      <w:r w:rsidR="00BF162F">
        <w:rPr>
          <w:rFonts w:ascii="Arial" w:hAnsi="Arial" w:cs="Arial"/>
          <w:i/>
        </w:rPr>
        <w:t xml:space="preserve">den </w:t>
      </w:r>
      <w:r w:rsidRPr="00967D16">
        <w:rPr>
          <w:rFonts w:ascii="Arial" w:hAnsi="Arial" w:cs="Arial"/>
          <w:i/>
        </w:rPr>
        <w:t xml:space="preserve">ikke </w:t>
      </w:r>
      <w:r w:rsidR="00BF162F">
        <w:rPr>
          <w:rFonts w:ascii="Arial" w:hAnsi="Arial" w:cs="Arial"/>
          <w:i/>
        </w:rPr>
        <w:t xml:space="preserve">blir </w:t>
      </w:r>
      <w:r w:rsidRPr="00967D16">
        <w:rPr>
          <w:rFonts w:ascii="Arial" w:hAnsi="Arial" w:cs="Arial"/>
          <w:i/>
        </w:rPr>
        <w:t>nøye fulgt, kan resultere i</w:t>
      </w:r>
      <w:r w:rsidR="00BF162F">
        <w:rPr>
          <w:rFonts w:ascii="Arial" w:hAnsi="Arial" w:cs="Arial"/>
          <w:i/>
        </w:rPr>
        <w:t xml:space="preserve"> </w:t>
      </w:r>
      <w:r w:rsidRPr="00967D16">
        <w:rPr>
          <w:rFonts w:ascii="Arial" w:hAnsi="Arial" w:cs="Arial"/>
          <w:i/>
        </w:rPr>
        <w:t>alvorlig skade på personell</w:t>
      </w:r>
      <w:r w:rsidR="00BF162F">
        <w:rPr>
          <w:rFonts w:ascii="Arial" w:hAnsi="Arial" w:cs="Arial"/>
          <w:i/>
        </w:rPr>
        <w:t xml:space="preserve"> og utstyr</w:t>
      </w:r>
      <w:r w:rsidRPr="00967D16">
        <w:rPr>
          <w:rFonts w:ascii="Arial" w:hAnsi="Arial" w:cs="Arial"/>
          <w:i/>
        </w:rPr>
        <w:t>, eller tap av menneskeliv.</w:t>
      </w:r>
    </w:p>
    <w:p w:rsidR="00E029AB" w:rsidRPr="00967D16" w:rsidRDefault="00E029AB" w:rsidP="00E029AB">
      <w:pPr>
        <w:spacing w:after="0" w:line="240" w:lineRule="auto"/>
        <w:rPr>
          <w:rFonts w:ascii="Arial" w:hAnsi="Arial" w:cs="Arial"/>
          <w:i/>
        </w:rPr>
      </w:pPr>
    </w:p>
    <w:p w:rsidR="00E029AB" w:rsidRPr="007C6A44" w:rsidRDefault="00E029AB" w:rsidP="00E029AB">
      <w:pPr>
        <w:spacing w:after="0" w:line="240" w:lineRule="auto"/>
        <w:rPr>
          <w:rFonts w:ascii="Arial" w:hAnsi="Arial" w:cs="Arial"/>
          <w:b/>
          <w:i/>
          <w:color w:val="FF0000"/>
        </w:rPr>
      </w:pPr>
      <w:r w:rsidRPr="007C6A44">
        <w:rPr>
          <w:rFonts w:ascii="Arial" w:hAnsi="Arial" w:cs="Arial"/>
          <w:b/>
          <w:i/>
          <w:highlight w:val="red"/>
        </w:rPr>
        <w:t>Caution/Fare</w:t>
      </w:r>
    </w:p>
    <w:p w:rsidR="00E029AB" w:rsidRPr="00967D16" w:rsidRDefault="00E029AB" w:rsidP="00E029AB">
      <w:pPr>
        <w:spacing w:after="0" w:line="240" w:lineRule="auto"/>
        <w:rPr>
          <w:rFonts w:ascii="Arial" w:hAnsi="Arial" w:cs="Arial"/>
          <w:i/>
        </w:rPr>
      </w:pPr>
      <w:r w:rsidRPr="00967D16">
        <w:rPr>
          <w:rFonts w:ascii="Arial" w:hAnsi="Arial" w:cs="Arial"/>
          <w:i/>
        </w:rPr>
        <w:t xml:space="preserve">Omhandler en prosedyre eller fremgangsmåte som dersom </w:t>
      </w:r>
      <w:r w:rsidR="00BF162F">
        <w:rPr>
          <w:rFonts w:ascii="Arial" w:hAnsi="Arial" w:cs="Arial"/>
          <w:i/>
        </w:rPr>
        <w:t xml:space="preserve">den </w:t>
      </w:r>
      <w:r w:rsidRPr="00967D16">
        <w:rPr>
          <w:rFonts w:ascii="Arial" w:hAnsi="Arial" w:cs="Arial"/>
          <w:i/>
        </w:rPr>
        <w:t>ikke</w:t>
      </w:r>
      <w:r w:rsidR="00BF162F">
        <w:rPr>
          <w:rFonts w:ascii="Arial" w:hAnsi="Arial" w:cs="Arial"/>
          <w:i/>
        </w:rPr>
        <w:t xml:space="preserve"> blir</w:t>
      </w:r>
      <w:r w:rsidRPr="00967D16">
        <w:rPr>
          <w:rFonts w:ascii="Arial" w:hAnsi="Arial" w:cs="Arial"/>
          <w:i/>
        </w:rPr>
        <w:t xml:space="preserve"> nøye fulgt, kan resultere i</w:t>
      </w:r>
      <w:r w:rsidR="00BF162F">
        <w:rPr>
          <w:rFonts w:ascii="Arial" w:hAnsi="Arial" w:cs="Arial"/>
          <w:i/>
        </w:rPr>
        <w:t xml:space="preserve"> </w:t>
      </w:r>
      <w:r w:rsidRPr="00967D16">
        <w:rPr>
          <w:rFonts w:ascii="Arial" w:hAnsi="Arial" w:cs="Arial"/>
          <w:i/>
        </w:rPr>
        <w:t>skade, eller ødeleggelse av utstyr.</w:t>
      </w:r>
    </w:p>
    <w:p w:rsidR="00E029AB" w:rsidRPr="00967D16" w:rsidRDefault="00E029AB" w:rsidP="00E029AB">
      <w:pPr>
        <w:spacing w:after="0" w:line="240" w:lineRule="auto"/>
        <w:rPr>
          <w:rFonts w:ascii="Arial" w:hAnsi="Arial" w:cs="Arial"/>
          <w:i/>
        </w:rPr>
      </w:pPr>
    </w:p>
    <w:p w:rsidR="00E029AB" w:rsidRPr="00967D16" w:rsidRDefault="00E029AB" w:rsidP="00E029AB">
      <w:pPr>
        <w:spacing w:after="0" w:line="240" w:lineRule="auto"/>
        <w:rPr>
          <w:rFonts w:ascii="Arial" w:hAnsi="Arial" w:cs="Arial"/>
          <w:i/>
        </w:rPr>
      </w:pPr>
      <w:r w:rsidRPr="00967D16">
        <w:rPr>
          <w:rFonts w:ascii="Arial" w:hAnsi="Arial" w:cs="Arial"/>
          <w:i/>
        </w:rPr>
        <w:t>Note/Merknad</w:t>
      </w:r>
    </w:p>
    <w:p w:rsidR="00FF5018" w:rsidRPr="00967D16" w:rsidRDefault="00E029AB" w:rsidP="00E029AB">
      <w:pPr>
        <w:spacing w:after="0" w:line="240" w:lineRule="auto"/>
        <w:rPr>
          <w:rFonts w:ascii="Arial" w:hAnsi="Arial" w:cs="Arial"/>
          <w:i/>
        </w:rPr>
      </w:pPr>
      <w:r w:rsidRPr="00967D16">
        <w:rPr>
          <w:rFonts w:ascii="Arial" w:hAnsi="Arial" w:cs="Arial"/>
          <w:i/>
        </w:rPr>
        <w:t>Omhandler en prosedyre eller fremgangsmåte som understrekes nøye.</w:t>
      </w:r>
    </w:p>
    <w:p w:rsidR="00FF5018" w:rsidRPr="00967D16" w:rsidRDefault="00FF5018" w:rsidP="00FF5018">
      <w:pPr>
        <w:spacing w:after="0" w:line="240" w:lineRule="auto"/>
        <w:rPr>
          <w:rFonts w:ascii="Arial" w:hAnsi="Arial" w:cs="Arial"/>
          <w:i/>
        </w:rPr>
      </w:pPr>
    </w:p>
    <w:p w:rsidR="00FF5018" w:rsidRPr="00967D16" w:rsidRDefault="00FF5018" w:rsidP="00FF5018">
      <w:pPr>
        <w:spacing w:after="0" w:line="240" w:lineRule="auto"/>
        <w:rPr>
          <w:rFonts w:ascii="Arial" w:hAnsi="Arial" w:cs="Arial"/>
          <w:i/>
        </w:rPr>
      </w:pPr>
    </w:p>
    <w:p w:rsidR="00FF5018" w:rsidRDefault="00FF5018" w:rsidP="00FF5018">
      <w:pPr>
        <w:spacing w:after="0" w:line="240" w:lineRule="auto"/>
        <w:rPr>
          <w:rFonts w:ascii="Arial" w:hAnsi="Arial" w:cs="Arial"/>
        </w:rPr>
      </w:pPr>
    </w:p>
    <w:p w:rsidR="00FF5018" w:rsidRPr="004D616F" w:rsidRDefault="00967D16" w:rsidP="00FF5018">
      <w:pPr>
        <w:spacing w:after="0" w:line="240" w:lineRule="auto"/>
        <w:rPr>
          <w:rFonts w:ascii="Arial" w:hAnsi="Arial" w:cs="Arial"/>
          <w:i/>
          <w:color w:val="0070C0"/>
          <w:sz w:val="24"/>
        </w:rPr>
      </w:pPr>
      <w:r w:rsidRPr="004D616F">
        <w:rPr>
          <w:rFonts w:ascii="Arial" w:hAnsi="Arial" w:cs="Arial"/>
          <w:i/>
          <w:color w:val="0070C0"/>
          <w:sz w:val="24"/>
        </w:rPr>
        <w:t>Som minimum skal OM part A inneholde:</w:t>
      </w:r>
    </w:p>
    <w:p w:rsidR="00FF5018" w:rsidRDefault="00FF5018" w:rsidP="00FF5018">
      <w:pPr>
        <w:spacing w:after="0" w:line="240" w:lineRule="auto"/>
        <w:rPr>
          <w:rFonts w:ascii="Arial" w:hAnsi="Arial" w:cs="Arial"/>
        </w:rPr>
      </w:pPr>
    </w:p>
    <w:p w:rsidR="007903DC" w:rsidRPr="005573AF" w:rsidRDefault="00AB4BC2" w:rsidP="00CB5783">
      <w:pPr>
        <w:pStyle w:val="Overskrift1"/>
        <w:numPr>
          <w:ilvl w:val="0"/>
          <w:numId w:val="22"/>
        </w:numPr>
      </w:pPr>
      <w:bookmarkStart w:id="12" w:name="_Toc445634124"/>
      <w:r w:rsidRPr="005573AF">
        <w:t>O</w:t>
      </w:r>
      <w:r w:rsidR="007903DC" w:rsidRPr="005573AF">
        <w:t>rganisasjon og ansvar (OM)</w:t>
      </w:r>
      <w:bookmarkEnd w:id="12"/>
    </w:p>
    <w:p w:rsidR="007903DC" w:rsidRDefault="007903DC" w:rsidP="007903DC">
      <w:pPr>
        <w:spacing w:after="0" w:line="240" w:lineRule="auto"/>
      </w:pPr>
    </w:p>
    <w:p w:rsidR="007903DC" w:rsidRPr="004D616F" w:rsidRDefault="007903DC" w:rsidP="00CB5783">
      <w:pPr>
        <w:numPr>
          <w:ilvl w:val="0"/>
          <w:numId w:val="1"/>
        </w:numPr>
        <w:spacing w:after="0" w:line="240" w:lineRule="auto"/>
        <w:rPr>
          <w:rFonts w:ascii="Arial" w:hAnsi="Arial" w:cs="Arial"/>
          <w:i/>
          <w:color w:val="0070C0"/>
          <w:sz w:val="24"/>
          <w:lang w:val="en-GB"/>
        </w:rPr>
      </w:pPr>
      <w:r w:rsidRPr="004D616F">
        <w:rPr>
          <w:rFonts w:ascii="Arial" w:hAnsi="Arial" w:cs="Arial"/>
          <w:i/>
          <w:color w:val="0070C0"/>
          <w:sz w:val="24"/>
          <w:lang w:val="en-GB"/>
        </w:rPr>
        <w:t>Dokumentets/operasjonsmanualens formål.</w:t>
      </w:r>
    </w:p>
    <w:p w:rsidR="007903DC" w:rsidRPr="004D616F" w:rsidRDefault="007903DC" w:rsidP="00CB5783">
      <w:pPr>
        <w:numPr>
          <w:ilvl w:val="0"/>
          <w:numId w:val="1"/>
        </w:numPr>
        <w:spacing w:after="0" w:line="240" w:lineRule="auto"/>
        <w:rPr>
          <w:rFonts w:ascii="Arial" w:hAnsi="Arial" w:cs="Arial"/>
          <w:i/>
          <w:color w:val="0070C0"/>
          <w:sz w:val="24"/>
        </w:rPr>
      </w:pPr>
      <w:r w:rsidRPr="004D616F">
        <w:rPr>
          <w:rFonts w:ascii="Arial" w:hAnsi="Arial" w:cs="Arial"/>
          <w:i/>
          <w:color w:val="0070C0"/>
          <w:sz w:val="24"/>
        </w:rPr>
        <w:t>Gyldighetsområde. (Hvem, hva hvor og hvorledes manualen er gjeldende/relevans til selskapet og driften)</w:t>
      </w:r>
      <w:r w:rsidR="00A24A71" w:rsidRPr="004D616F">
        <w:rPr>
          <w:rFonts w:ascii="Arial" w:hAnsi="Arial" w:cs="Arial"/>
          <w:i/>
          <w:color w:val="0070C0"/>
          <w:sz w:val="24"/>
        </w:rPr>
        <w:t xml:space="preserve"> Eventuelt blokkdiagram.</w:t>
      </w:r>
    </w:p>
    <w:p w:rsidR="007903DC" w:rsidRPr="004D616F" w:rsidRDefault="007903DC" w:rsidP="00CB5783">
      <w:pPr>
        <w:numPr>
          <w:ilvl w:val="0"/>
          <w:numId w:val="1"/>
        </w:numPr>
        <w:spacing w:after="0" w:line="240" w:lineRule="auto"/>
        <w:rPr>
          <w:rFonts w:ascii="Arial" w:hAnsi="Arial" w:cs="Arial"/>
          <w:i/>
          <w:color w:val="0070C0"/>
          <w:sz w:val="24"/>
        </w:rPr>
      </w:pPr>
      <w:r w:rsidRPr="004D616F">
        <w:rPr>
          <w:rFonts w:ascii="Arial" w:hAnsi="Arial" w:cs="Arial"/>
          <w:i/>
          <w:color w:val="0070C0"/>
          <w:sz w:val="24"/>
        </w:rPr>
        <w:t>Kort beskrivelse av den operative virksomheten</w:t>
      </w:r>
    </w:p>
    <w:p w:rsidR="007903DC" w:rsidRPr="004D616F" w:rsidRDefault="007903DC" w:rsidP="00CB5783">
      <w:pPr>
        <w:numPr>
          <w:ilvl w:val="0"/>
          <w:numId w:val="1"/>
        </w:numPr>
        <w:spacing w:after="0" w:line="240" w:lineRule="auto"/>
        <w:rPr>
          <w:rFonts w:ascii="Arial" w:hAnsi="Arial" w:cs="Arial"/>
          <w:i/>
          <w:color w:val="0070C0"/>
          <w:sz w:val="24"/>
        </w:rPr>
      </w:pPr>
      <w:r w:rsidRPr="004D616F">
        <w:rPr>
          <w:rFonts w:ascii="Arial" w:hAnsi="Arial" w:cs="Arial"/>
          <w:i/>
          <w:color w:val="0070C0"/>
          <w:sz w:val="24"/>
        </w:rPr>
        <w:lastRenderedPageBreak/>
        <w:t>Referanser til regelverk og hjemler</w:t>
      </w:r>
    </w:p>
    <w:p w:rsidR="007903DC" w:rsidRDefault="007903DC" w:rsidP="0000283B">
      <w:pPr>
        <w:spacing w:after="0" w:line="240" w:lineRule="auto"/>
        <w:ind w:left="1440"/>
        <w:rPr>
          <w:rFonts w:ascii="Arial" w:hAnsi="Arial" w:cs="Arial"/>
        </w:rPr>
      </w:pPr>
    </w:p>
    <w:p w:rsidR="0062438A" w:rsidRDefault="0062438A" w:rsidP="00CB5783">
      <w:pPr>
        <w:pStyle w:val="Overskrift1"/>
        <w:numPr>
          <w:ilvl w:val="1"/>
          <w:numId w:val="22"/>
        </w:numPr>
      </w:pPr>
      <w:bookmarkStart w:id="13" w:name="_Toc444164583"/>
      <w:bookmarkStart w:id="14" w:name="_Toc445634125"/>
      <w:r w:rsidRPr="00F945B2">
        <w:t>Ansvarlig personell</w:t>
      </w:r>
      <w:bookmarkEnd w:id="13"/>
      <w:bookmarkEnd w:id="14"/>
    </w:p>
    <w:p w:rsidR="0062438A" w:rsidRPr="004D616F" w:rsidRDefault="0062438A" w:rsidP="00B523F5">
      <w:pPr>
        <w:spacing w:after="0" w:line="240" w:lineRule="auto"/>
        <w:ind w:left="360"/>
        <w:rPr>
          <w:rFonts w:ascii="Arial" w:hAnsi="Arial" w:cs="Arial"/>
          <w:i/>
          <w:color w:val="0070C0"/>
          <w:sz w:val="24"/>
        </w:rPr>
      </w:pPr>
      <w:r w:rsidRPr="004D616F">
        <w:rPr>
          <w:rFonts w:ascii="Arial" w:hAnsi="Arial" w:cs="Arial"/>
          <w:i/>
          <w:color w:val="0070C0"/>
          <w:sz w:val="24"/>
        </w:rPr>
        <w:t>Her beskrives ansvarsområder og stillingsbeskrivelser til de forskjellige funksjonene som skal finnes i foretaket iht §</w:t>
      </w:r>
      <w:r w:rsidR="00800212" w:rsidRPr="004D616F">
        <w:rPr>
          <w:rFonts w:ascii="Arial" w:hAnsi="Arial" w:cs="Arial"/>
          <w:i/>
          <w:color w:val="0070C0"/>
          <w:sz w:val="24"/>
        </w:rPr>
        <w:t xml:space="preserve"> </w:t>
      </w:r>
      <w:r w:rsidRPr="004D616F">
        <w:rPr>
          <w:rFonts w:ascii="Arial" w:hAnsi="Arial" w:cs="Arial"/>
          <w:i/>
          <w:color w:val="0070C0"/>
          <w:sz w:val="24"/>
        </w:rPr>
        <w:t>30 for RO2 og §</w:t>
      </w:r>
      <w:r w:rsidR="00800212" w:rsidRPr="004D616F">
        <w:rPr>
          <w:rFonts w:ascii="Arial" w:hAnsi="Arial" w:cs="Arial"/>
          <w:i/>
          <w:color w:val="0070C0"/>
          <w:sz w:val="24"/>
        </w:rPr>
        <w:t xml:space="preserve"> </w:t>
      </w:r>
      <w:r w:rsidRPr="004D616F">
        <w:rPr>
          <w:rFonts w:ascii="Arial" w:hAnsi="Arial" w:cs="Arial"/>
          <w:i/>
          <w:color w:val="0070C0"/>
          <w:sz w:val="24"/>
        </w:rPr>
        <w:t>38 for RO3.</w:t>
      </w:r>
    </w:p>
    <w:p w:rsidR="0062438A" w:rsidRPr="004D616F" w:rsidRDefault="0062438A" w:rsidP="00B523F5">
      <w:pPr>
        <w:spacing w:after="0" w:line="240" w:lineRule="auto"/>
        <w:ind w:left="360"/>
        <w:rPr>
          <w:rFonts w:ascii="Arial" w:hAnsi="Arial" w:cs="Arial"/>
          <w:i/>
          <w:color w:val="0070C0"/>
          <w:sz w:val="24"/>
        </w:rPr>
      </w:pPr>
      <w:r w:rsidRPr="004D616F">
        <w:rPr>
          <w:rFonts w:ascii="Arial" w:hAnsi="Arial" w:cs="Arial"/>
          <w:i/>
          <w:color w:val="0070C0"/>
          <w:sz w:val="24"/>
        </w:rPr>
        <w:t xml:space="preserve">Vis gjerne til vedlegg på slutten av dokumentet for detaljer om navn og personalia på de forskjellige funksjonene i foretaket. Ved forandringer kan man da sende inn kun vedlegget, og slipper å revidere </w:t>
      </w:r>
      <w:r w:rsidR="00800212" w:rsidRPr="004D616F">
        <w:rPr>
          <w:rFonts w:ascii="Arial" w:hAnsi="Arial" w:cs="Arial"/>
          <w:i/>
          <w:color w:val="0070C0"/>
          <w:sz w:val="24"/>
        </w:rPr>
        <w:t>hele dokumentet</w:t>
      </w:r>
      <w:r w:rsidRPr="004D616F">
        <w:rPr>
          <w:rFonts w:ascii="Arial" w:hAnsi="Arial" w:cs="Arial"/>
          <w:i/>
          <w:color w:val="0070C0"/>
          <w:sz w:val="24"/>
        </w:rPr>
        <w:t>.</w:t>
      </w:r>
    </w:p>
    <w:p w:rsidR="0062438A" w:rsidRPr="00A84BD7" w:rsidRDefault="0062438A" w:rsidP="00B523F5"/>
    <w:p w:rsidR="0062438A" w:rsidRPr="00F945B2" w:rsidRDefault="0062438A" w:rsidP="00CB5783">
      <w:pPr>
        <w:pStyle w:val="Overskrift1"/>
        <w:numPr>
          <w:ilvl w:val="2"/>
          <w:numId w:val="22"/>
        </w:numPr>
      </w:pPr>
      <w:bookmarkStart w:id="15" w:name="_Toc444164584"/>
      <w:bookmarkStart w:id="16" w:name="_Toc445634126"/>
      <w:r w:rsidRPr="00F945B2">
        <w:t>Ansvarlig leder</w:t>
      </w:r>
      <w:bookmarkEnd w:id="15"/>
      <w:bookmarkEnd w:id="16"/>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Generelt/stillingsbeskrivelse:</w:t>
      </w:r>
    </w:p>
    <w:p w:rsidR="0062438A" w:rsidRPr="00266660" w:rsidRDefault="00941CAF"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Tekst her</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Ansvarsområder:</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Myndighet:</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62438A" w:rsidRDefault="0062438A" w:rsidP="00CB5783">
      <w:pPr>
        <w:pStyle w:val="Overskrift1"/>
        <w:numPr>
          <w:ilvl w:val="2"/>
          <w:numId w:val="22"/>
        </w:numPr>
        <w:rPr>
          <w:rFonts w:ascii="Calibri" w:hAnsi="Calibri"/>
        </w:rPr>
      </w:pPr>
      <w:bookmarkStart w:id="17" w:name="_Toc444164585"/>
      <w:bookmarkStart w:id="18" w:name="_Toc445634127"/>
      <w:r w:rsidRPr="00F945B2">
        <w:t>Operativ leder</w:t>
      </w:r>
      <w:bookmarkEnd w:id="17"/>
      <w:bookmarkEnd w:id="18"/>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Generelt/stillingsbeskrivelse:</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Ansvarsområder:</w:t>
      </w:r>
    </w:p>
    <w:p w:rsidR="00A24A71" w:rsidRPr="00266660" w:rsidRDefault="0062438A" w:rsidP="00710374">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7"/>
        </w:numPr>
        <w:rPr>
          <w:rFonts w:ascii="Arial" w:hAnsi="Arial" w:cs="Arial"/>
          <w:i/>
          <w:color w:val="00B050"/>
          <w:sz w:val="24"/>
          <w:szCs w:val="24"/>
        </w:rPr>
      </w:pPr>
      <w:r w:rsidRPr="00266660">
        <w:rPr>
          <w:rFonts w:ascii="Arial" w:hAnsi="Arial" w:cs="Arial"/>
          <w:color w:val="000000"/>
          <w:sz w:val="24"/>
          <w:szCs w:val="24"/>
        </w:rPr>
        <w:t>Myndighet:</w:t>
      </w:r>
      <w:r w:rsidRPr="00266660">
        <w:rPr>
          <w:rFonts w:ascii="Arial" w:hAnsi="Arial" w:cs="Arial"/>
          <w:color w:val="000000"/>
          <w:sz w:val="24"/>
          <w:szCs w:val="24"/>
        </w:rPr>
        <w:br/>
      </w:r>
      <w:r w:rsidRPr="00266660">
        <w:rPr>
          <w:rFonts w:ascii="Arial" w:hAnsi="Arial" w:cs="Arial"/>
          <w:i/>
          <w:color w:val="2E74B5"/>
          <w:sz w:val="24"/>
          <w:szCs w:val="24"/>
        </w:rPr>
        <w:t>Tekst Her</w:t>
      </w:r>
      <w:r w:rsidRPr="00266660">
        <w:rPr>
          <w:rFonts w:ascii="Arial" w:hAnsi="Arial" w:cs="Arial"/>
          <w:i/>
          <w:color w:val="00B050"/>
          <w:sz w:val="24"/>
          <w:szCs w:val="24"/>
        </w:rPr>
        <w:t xml:space="preserve">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Særskilt krav</w:t>
      </w:r>
      <w:r w:rsidR="00710374" w:rsidRPr="00266660">
        <w:rPr>
          <w:rFonts w:ascii="Arial" w:hAnsi="Arial" w:cs="Arial"/>
          <w:color w:val="000000"/>
          <w:sz w:val="24"/>
          <w:szCs w:val="24"/>
        </w:rPr>
        <w:t>:</w:t>
      </w:r>
      <w:r w:rsidRPr="00266660">
        <w:rPr>
          <w:rFonts w:ascii="Arial" w:hAnsi="Arial" w:cs="Arial"/>
          <w:color w:val="000000"/>
          <w:sz w:val="24"/>
          <w:szCs w:val="24"/>
        </w:rPr>
        <w:t xml:space="preserve"> </w:t>
      </w:r>
      <w:r w:rsidRPr="00266660">
        <w:rPr>
          <w:rFonts w:ascii="Arial" w:hAnsi="Arial" w:cs="Arial"/>
          <w:color w:val="000000"/>
          <w:sz w:val="24"/>
          <w:szCs w:val="24"/>
        </w:rPr>
        <w:br/>
      </w:r>
      <w:r w:rsidR="00A24A71" w:rsidRPr="00266660">
        <w:rPr>
          <w:rFonts w:ascii="Arial" w:hAnsi="Arial" w:cs="Arial"/>
          <w:i/>
          <w:color w:val="2E74B5"/>
          <w:sz w:val="24"/>
          <w:szCs w:val="24"/>
        </w:rPr>
        <w:t>Må bestå eksamen gitt av</w:t>
      </w:r>
      <w:r w:rsidRPr="00266660">
        <w:rPr>
          <w:rFonts w:ascii="Arial" w:hAnsi="Arial" w:cs="Arial"/>
          <w:i/>
          <w:color w:val="2E74B5"/>
          <w:sz w:val="24"/>
          <w:szCs w:val="24"/>
        </w:rPr>
        <w:t xml:space="preserve"> Luftfartstilsynet</w:t>
      </w:r>
      <w:r w:rsidR="00A24A71" w:rsidRPr="00266660">
        <w:rPr>
          <w:rFonts w:ascii="Arial" w:hAnsi="Arial" w:cs="Arial"/>
          <w:i/>
          <w:color w:val="2E74B5"/>
          <w:sz w:val="24"/>
          <w:szCs w:val="24"/>
        </w:rPr>
        <w:t xml:space="preserve"> fra det tidspunkt L</w:t>
      </w:r>
      <w:r w:rsidR="00076A3A" w:rsidRPr="00266660">
        <w:rPr>
          <w:rFonts w:ascii="Arial" w:hAnsi="Arial" w:cs="Arial"/>
          <w:i/>
          <w:color w:val="2E74B5"/>
          <w:sz w:val="24"/>
          <w:szCs w:val="24"/>
        </w:rPr>
        <w:t>uftfartstilsynet</w:t>
      </w:r>
      <w:r w:rsidR="00A24A71" w:rsidRPr="00266660">
        <w:rPr>
          <w:rFonts w:ascii="Arial" w:hAnsi="Arial" w:cs="Arial"/>
          <w:i/>
          <w:color w:val="2E74B5"/>
          <w:sz w:val="24"/>
          <w:szCs w:val="24"/>
        </w:rPr>
        <w:t xml:space="preserve"> fastsetter. </w:t>
      </w:r>
    </w:p>
    <w:p w:rsidR="0062438A" w:rsidRPr="00B41C81" w:rsidRDefault="0062438A" w:rsidP="0062438A">
      <w:pPr>
        <w:pStyle w:val="Ingenmellomrom"/>
        <w:ind w:left="720"/>
        <w:rPr>
          <w:i/>
          <w:color w:val="00B050"/>
          <w:sz w:val="24"/>
          <w:szCs w:val="24"/>
        </w:rPr>
      </w:pPr>
    </w:p>
    <w:p w:rsidR="0062438A" w:rsidRPr="00B523F5" w:rsidRDefault="0062438A" w:rsidP="00CB5783">
      <w:pPr>
        <w:pStyle w:val="Overskrift1"/>
        <w:numPr>
          <w:ilvl w:val="2"/>
          <w:numId w:val="22"/>
        </w:numPr>
      </w:pPr>
      <w:bookmarkStart w:id="19" w:name="_Toc444164586"/>
      <w:bookmarkStart w:id="20" w:name="_Toc445634128"/>
      <w:r w:rsidRPr="00F945B2">
        <w:t>Teknisk leder</w:t>
      </w:r>
      <w:bookmarkEnd w:id="19"/>
      <w:bookmarkEnd w:id="20"/>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Generelt/stillingsbeskrivelse:</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Ansvarsområder:</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Myndighet:</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B523F5" w:rsidRDefault="0062438A" w:rsidP="00CB5783">
      <w:pPr>
        <w:pStyle w:val="Overskrift1"/>
        <w:numPr>
          <w:ilvl w:val="2"/>
          <w:numId w:val="22"/>
        </w:numPr>
      </w:pPr>
      <w:bookmarkStart w:id="21" w:name="_Toc444164587"/>
      <w:bookmarkStart w:id="22" w:name="_Toc445634129"/>
      <w:r>
        <w:t>Kvalitetssjef</w:t>
      </w:r>
      <w:bookmarkEnd w:id="21"/>
      <w:bookmarkEnd w:id="22"/>
    </w:p>
    <w:p w:rsidR="0062438A" w:rsidRPr="0062438A" w:rsidRDefault="0062438A" w:rsidP="00CB5783">
      <w:pPr>
        <w:pStyle w:val="Ingenmellomrom"/>
        <w:numPr>
          <w:ilvl w:val="0"/>
          <w:numId w:val="16"/>
        </w:numPr>
        <w:rPr>
          <w:color w:val="000000"/>
          <w:sz w:val="24"/>
          <w:szCs w:val="24"/>
        </w:rPr>
      </w:pPr>
      <w:r w:rsidRPr="0062438A">
        <w:rPr>
          <w:color w:val="000000"/>
          <w:sz w:val="24"/>
          <w:szCs w:val="24"/>
        </w:rPr>
        <w:t>Generelt/stillingsbeskrivelse:</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lastRenderedPageBreak/>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Ansvarsområder:</w:t>
      </w:r>
    </w:p>
    <w:p w:rsidR="0062438A" w:rsidRPr="00266660" w:rsidRDefault="0062438A" w:rsidP="0062438A">
      <w:pPr>
        <w:pStyle w:val="Ingenmellomrom"/>
        <w:ind w:left="720"/>
        <w:rPr>
          <w:rFonts w:ascii="Arial" w:hAnsi="Arial" w:cs="Arial"/>
          <w:i/>
          <w:color w:val="2E74B5"/>
          <w:sz w:val="24"/>
          <w:szCs w:val="24"/>
        </w:rPr>
      </w:pPr>
      <w:r w:rsidRPr="00266660">
        <w:rPr>
          <w:rFonts w:ascii="Arial" w:hAnsi="Arial" w:cs="Arial"/>
          <w:i/>
          <w:color w:val="2E74B5"/>
          <w:sz w:val="24"/>
          <w:szCs w:val="24"/>
        </w:rPr>
        <w:t xml:space="preserve">Tekst Her </w:t>
      </w:r>
    </w:p>
    <w:p w:rsidR="0062438A" w:rsidRPr="00266660" w:rsidRDefault="0062438A" w:rsidP="00CB5783">
      <w:pPr>
        <w:pStyle w:val="Ingenmellomrom"/>
        <w:numPr>
          <w:ilvl w:val="0"/>
          <w:numId w:val="16"/>
        </w:numPr>
        <w:rPr>
          <w:rFonts w:ascii="Arial" w:hAnsi="Arial" w:cs="Arial"/>
          <w:color w:val="000000"/>
          <w:sz w:val="24"/>
          <w:szCs w:val="24"/>
        </w:rPr>
      </w:pPr>
      <w:r w:rsidRPr="00266660">
        <w:rPr>
          <w:rFonts w:ascii="Arial" w:hAnsi="Arial" w:cs="Arial"/>
          <w:color w:val="000000"/>
          <w:sz w:val="24"/>
          <w:szCs w:val="24"/>
        </w:rPr>
        <w:t>Myndighet:</w:t>
      </w:r>
    </w:p>
    <w:p w:rsidR="0062438A" w:rsidRPr="007903DC" w:rsidRDefault="0062438A" w:rsidP="0000283B">
      <w:pPr>
        <w:spacing w:after="0" w:line="240" w:lineRule="auto"/>
        <w:ind w:left="1440"/>
        <w:rPr>
          <w:rFonts w:ascii="Arial" w:hAnsi="Arial" w:cs="Arial"/>
        </w:rPr>
      </w:pPr>
    </w:p>
    <w:p w:rsidR="007903DC" w:rsidRPr="005573AF" w:rsidRDefault="004E012D" w:rsidP="00CB5783">
      <w:pPr>
        <w:pStyle w:val="Overskrift1"/>
        <w:numPr>
          <w:ilvl w:val="1"/>
          <w:numId w:val="22"/>
        </w:numPr>
      </w:pPr>
      <w:bookmarkStart w:id="23" w:name="_Toc445634130"/>
      <w:r w:rsidRPr="005573AF">
        <w:t>Selskapets godkjenninger/godkjente typer operasjoner</w:t>
      </w:r>
      <w:bookmarkEnd w:id="23"/>
    </w:p>
    <w:p w:rsidR="004E012D" w:rsidRDefault="004E012D" w:rsidP="00307ED7">
      <w:pPr>
        <w:spacing w:after="0" w:line="240" w:lineRule="auto"/>
        <w:ind w:left="1440"/>
        <w:rPr>
          <w:rFonts w:ascii="Arial" w:hAnsi="Arial" w:cs="Arial"/>
        </w:rPr>
      </w:pPr>
    </w:p>
    <w:p w:rsidR="00307ED7" w:rsidRPr="004D616F" w:rsidRDefault="00307ED7" w:rsidP="00CB5783">
      <w:pPr>
        <w:numPr>
          <w:ilvl w:val="0"/>
          <w:numId w:val="9"/>
        </w:numPr>
        <w:spacing w:after="0" w:line="240" w:lineRule="auto"/>
        <w:rPr>
          <w:rFonts w:ascii="Arial" w:hAnsi="Arial" w:cs="Arial"/>
          <w:i/>
          <w:color w:val="0070C0"/>
          <w:sz w:val="24"/>
        </w:rPr>
      </w:pPr>
      <w:r w:rsidRPr="004D616F">
        <w:rPr>
          <w:rFonts w:ascii="Arial" w:hAnsi="Arial" w:cs="Arial"/>
          <w:i/>
          <w:color w:val="0070C0"/>
          <w:sz w:val="24"/>
        </w:rPr>
        <w:t>Kort oversikt over de typene operasjoner selskapet har fått godkjenning for å utføre.</w:t>
      </w:r>
    </w:p>
    <w:p w:rsidR="00BF162F" w:rsidRPr="004D616F" w:rsidRDefault="00913DE3" w:rsidP="00710374">
      <w:pPr>
        <w:spacing w:after="0" w:line="240" w:lineRule="auto"/>
        <w:ind w:left="720"/>
        <w:rPr>
          <w:rFonts w:ascii="Arial" w:hAnsi="Arial" w:cs="Arial"/>
          <w:i/>
          <w:color w:val="0070C0"/>
          <w:sz w:val="24"/>
        </w:rPr>
      </w:pPr>
      <w:r w:rsidRPr="004D616F">
        <w:rPr>
          <w:rFonts w:ascii="Arial" w:hAnsi="Arial" w:cs="Arial"/>
          <w:i/>
          <w:color w:val="0070C0"/>
          <w:sz w:val="24"/>
        </w:rPr>
        <w:t>Kan også vise til vedlegg</w:t>
      </w:r>
      <w:r w:rsidR="00BF162F" w:rsidRPr="004D616F">
        <w:rPr>
          <w:rFonts w:ascii="Arial" w:hAnsi="Arial" w:cs="Arial"/>
          <w:i/>
          <w:color w:val="0070C0"/>
          <w:sz w:val="24"/>
        </w:rPr>
        <w:t xml:space="preserve"> eller andre steder i manualen.</w:t>
      </w:r>
    </w:p>
    <w:p w:rsidR="00184CC0" w:rsidRPr="004D616F" w:rsidRDefault="00184CC0" w:rsidP="00CB5783">
      <w:pPr>
        <w:numPr>
          <w:ilvl w:val="0"/>
          <w:numId w:val="9"/>
        </w:numPr>
        <w:spacing w:after="0" w:line="240" w:lineRule="auto"/>
        <w:rPr>
          <w:rFonts w:ascii="Arial" w:hAnsi="Arial" w:cs="Arial"/>
          <w:i/>
          <w:color w:val="0070C0"/>
          <w:sz w:val="24"/>
        </w:rPr>
      </w:pPr>
      <w:r w:rsidRPr="004D616F">
        <w:rPr>
          <w:rFonts w:ascii="Arial" w:hAnsi="Arial" w:cs="Arial"/>
          <w:i/>
          <w:color w:val="0070C0"/>
          <w:sz w:val="24"/>
        </w:rPr>
        <w:t>Dersom en ny type operasjon skal gjennomføres, må operasjonsbeskrivelse og risikoanalyse forelegges L</w:t>
      </w:r>
      <w:r w:rsidR="00076A3A" w:rsidRPr="004D616F">
        <w:rPr>
          <w:rFonts w:ascii="Arial" w:hAnsi="Arial" w:cs="Arial"/>
          <w:i/>
          <w:color w:val="0070C0"/>
          <w:sz w:val="24"/>
        </w:rPr>
        <w:t>uftfartstilsynet</w:t>
      </w:r>
      <w:r w:rsidRPr="004D616F">
        <w:rPr>
          <w:rFonts w:ascii="Arial" w:hAnsi="Arial" w:cs="Arial"/>
          <w:i/>
          <w:color w:val="0070C0"/>
          <w:sz w:val="24"/>
        </w:rPr>
        <w:t xml:space="preserve"> for godkjenning. Kan medføre flere typer tiltak, f.eks</w:t>
      </w:r>
      <w:r w:rsidR="00913DE3" w:rsidRPr="004D616F">
        <w:rPr>
          <w:rFonts w:ascii="Arial" w:hAnsi="Arial" w:cs="Arial"/>
          <w:i/>
          <w:color w:val="0070C0"/>
          <w:sz w:val="24"/>
        </w:rPr>
        <w:t>.</w:t>
      </w:r>
      <w:r w:rsidRPr="004D616F">
        <w:rPr>
          <w:rFonts w:ascii="Arial" w:hAnsi="Arial" w:cs="Arial"/>
          <w:i/>
          <w:color w:val="0070C0"/>
          <w:sz w:val="24"/>
        </w:rPr>
        <w:t xml:space="preserve"> spesielt utstyr, spesiell kompetanse, trening eller andre forutsetninger. Generelt, jo mer kompleks, jo flere forutsetninger må på plass for å oppnå tilstrekkelig</w:t>
      </w:r>
      <w:r w:rsidR="00710374" w:rsidRPr="004D616F">
        <w:rPr>
          <w:rFonts w:ascii="Arial" w:hAnsi="Arial" w:cs="Arial"/>
          <w:i/>
          <w:color w:val="0070C0"/>
          <w:sz w:val="24"/>
        </w:rPr>
        <w:t xml:space="preserve"> sikkerhetsnivå. (Unntak finnes</w:t>
      </w:r>
      <w:r w:rsidRPr="004D616F">
        <w:rPr>
          <w:rFonts w:ascii="Arial" w:hAnsi="Arial" w:cs="Arial"/>
          <w:i/>
          <w:color w:val="0070C0"/>
          <w:sz w:val="24"/>
        </w:rPr>
        <w:t>)</w:t>
      </w:r>
      <w:r w:rsidR="00710374" w:rsidRPr="004D616F">
        <w:rPr>
          <w:rFonts w:ascii="Arial" w:hAnsi="Arial" w:cs="Arial"/>
          <w:i/>
          <w:color w:val="0070C0"/>
          <w:sz w:val="24"/>
        </w:rPr>
        <w:t>.</w:t>
      </w:r>
    </w:p>
    <w:p w:rsidR="00307ED7" w:rsidRDefault="00307ED7" w:rsidP="00307ED7">
      <w:pPr>
        <w:spacing w:after="0" w:line="240" w:lineRule="auto"/>
        <w:ind w:left="1440"/>
        <w:rPr>
          <w:rFonts w:ascii="Arial" w:hAnsi="Arial" w:cs="Arial"/>
        </w:rPr>
      </w:pPr>
    </w:p>
    <w:p w:rsidR="007F3AEB" w:rsidRPr="005573AF" w:rsidRDefault="007F3AEB" w:rsidP="005573AF">
      <w:pPr>
        <w:pStyle w:val="Overskrift2"/>
      </w:pPr>
    </w:p>
    <w:p w:rsidR="00307ED7" w:rsidRPr="00E05735" w:rsidRDefault="0000283B" w:rsidP="00CB5783">
      <w:pPr>
        <w:pStyle w:val="Overskrift1"/>
        <w:numPr>
          <w:ilvl w:val="1"/>
          <w:numId w:val="22"/>
        </w:numPr>
      </w:pPr>
      <w:bookmarkStart w:id="24" w:name="_Toc445634131"/>
      <w:r w:rsidRPr="005573AF">
        <w:t>Risikoanalysemodell</w:t>
      </w:r>
      <w:bookmarkEnd w:id="24"/>
    </w:p>
    <w:p w:rsidR="0000283B" w:rsidRDefault="0000283B" w:rsidP="0000283B">
      <w:pPr>
        <w:spacing w:after="0" w:line="240" w:lineRule="auto"/>
        <w:rPr>
          <w:rFonts w:ascii="Arial" w:hAnsi="Arial" w:cs="Arial"/>
          <w:b/>
        </w:rPr>
      </w:pPr>
    </w:p>
    <w:p w:rsidR="00396C0F" w:rsidRPr="004D616F" w:rsidRDefault="0062438A" w:rsidP="0000283B">
      <w:pPr>
        <w:spacing w:after="0" w:line="240" w:lineRule="auto"/>
        <w:ind w:left="284"/>
        <w:rPr>
          <w:rFonts w:ascii="Arial" w:hAnsi="Arial" w:cs="Arial"/>
          <w:i/>
          <w:color w:val="0070C0"/>
          <w:sz w:val="24"/>
          <w:szCs w:val="24"/>
        </w:rPr>
      </w:pPr>
      <w:r w:rsidRPr="004D616F">
        <w:rPr>
          <w:rFonts w:ascii="Arial" w:hAnsi="Arial" w:cs="Arial"/>
          <w:i/>
          <w:color w:val="0070C0"/>
          <w:sz w:val="24"/>
          <w:szCs w:val="24"/>
        </w:rPr>
        <w:t>Iht</w:t>
      </w:r>
      <w:r w:rsidR="00800212" w:rsidRPr="004D616F">
        <w:rPr>
          <w:rFonts w:ascii="Arial" w:hAnsi="Arial" w:cs="Arial"/>
          <w:i/>
          <w:color w:val="0070C0"/>
          <w:sz w:val="24"/>
          <w:szCs w:val="24"/>
        </w:rPr>
        <w:t>.</w:t>
      </w:r>
      <w:r w:rsidRPr="004D616F">
        <w:rPr>
          <w:rFonts w:ascii="Arial" w:hAnsi="Arial" w:cs="Arial"/>
          <w:i/>
          <w:color w:val="0070C0"/>
          <w:sz w:val="24"/>
          <w:szCs w:val="24"/>
        </w:rPr>
        <w:t xml:space="preserve"> § 29 for RO2 og §</w:t>
      </w:r>
      <w:r w:rsidR="00800212" w:rsidRPr="004D616F">
        <w:rPr>
          <w:rFonts w:ascii="Arial" w:hAnsi="Arial" w:cs="Arial"/>
          <w:i/>
          <w:color w:val="0070C0"/>
          <w:sz w:val="24"/>
          <w:szCs w:val="24"/>
        </w:rPr>
        <w:t xml:space="preserve"> </w:t>
      </w:r>
      <w:r w:rsidRPr="004D616F">
        <w:rPr>
          <w:rFonts w:ascii="Arial" w:hAnsi="Arial" w:cs="Arial"/>
          <w:i/>
          <w:color w:val="0070C0"/>
          <w:sz w:val="24"/>
          <w:szCs w:val="24"/>
        </w:rPr>
        <w:t xml:space="preserve">37 for RO3, skal det </w:t>
      </w:r>
      <w:r w:rsidR="00396C0F" w:rsidRPr="004D616F">
        <w:rPr>
          <w:rFonts w:ascii="Arial" w:hAnsi="Arial" w:cs="Arial"/>
          <w:i/>
          <w:color w:val="0070C0"/>
          <w:sz w:val="24"/>
          <w:szCs w:val="24"/>
        </w:rPr>
        <w:t xml:space="preserve">utarbeides en risikoanalyse i operasjonsmanualen, Her beskrives </w:t>
      </w:r>
      <w:r w:rsidR="0000283B" w:rsidRPr="004D616F">
        <w:rPr>
          <w:rFonts w:ascii="Arial" w:hAnsi="Arial" w:cs="Arial"/>
          <w:i/>
          <w:color w:val="0070C0"/>
          <w:sz w:val="24"/>
          <w:szCs w:val="24"/>
        </w:rPr>
        <w:t>den modellen for risikoanalyse som benyttes</w:t>
      </w:r>
      <w:r w:rsidR="00396C0F" w:rsidRPr="004D616F">
        <w:rPr>
          <w:rFonts w:ascii="Arial" w:hAnsi="Arial" w:cs="Arial"/>
          <w:i/>
          <w:color w:val="0070C0"/>
          <w:sz w:val="24"/>
          <w:szCs w:val="24"/>
        </w:rPr>
        <w:t>, mens selve risikoanalysene kan legges inn der det er relevant eller legges som vedlegg for de forskjellige operasjonstypene</w:t>
      </w:r>
      <w:r w:rsidR="0000283B" w:rsidRPr="004D616F">
        <w:rPr>
          <w:rFonts w:ascii="Arial" w:hAnsi="Arial" w:cs="Arial"/>
          <w:i/>
          <w:color w:val="0070C0"/>
          <w:sz w:val="24"/>
          <w:szCs w:val="24"/>
        </w:rPr>
        <w:t xml:space="preserve">. </w:t>
      </w:r>
    </w:p>
    <w:p w:rsidR="0000283B" w:rsidRPr="004D616F" w:rsidRDefault="00125A95" w:rsidP="0000283B">
      <w:pPr>
        <w:spacing w:after="0" w:line="240" w:lineRule="auto"/>
        <w:ind w:left="284"/>
        <w:rPr>
          <w:rFonts w:ascii="Arial" w:hAnsi="Arial" w:cs="Arial"/>
          <w:i/>
          <w:color w:val="0070C0"/>
          <w:sz w:val="24"/>
          <w:szCs w:val="24"/>
        </w:rPr>
      </w:pPr>
      <w:r w:rsidRPr="004D616F">
        <w:rPr>
          <w:rFonts w:ascii="Arial" w:hAnsi="Arial" w:cs="Arial"/>
          <w:i/>
          <w:color w:val="0070C0"/>
          <w:sz w:val="24"/>
          <w:szCs w:val="24"/>
        </w:rPr>
        <w:t>Det som er viktig er at den som gjennomfører risikoanalysen faktisk forstår prinsippet for modellen</w:t>
      </w:r>
      <w:r w:rsidR="002C2807" w:rsidRPr="004D616F">
        <w:rPr>
          <w:rFonts w:ascii="Arial" w:hAnsi="Arial" w:cs="Arial"/>
          <w:i/>
          <w:color w:val="0070C0"/>
          <w:sz w:val="24"/>
          <w:szCs w:val="24"/>
        </w:rPr>
        <w:t xml:space="preserve"> og forholder seg til det</w:t>
      </w:r>
      <w:r w:rsidRPr="004D616F">
        <w:rPr>
          <w:rFonts w:ascii="Arial" w:hAnsi="Arial" w:cs="Arial"/>
          <w:i/>
          <w:color w:val="0070C0"/>
          <w:sz w:val="24"/>
          <w:szCs w:val="24"/>
        </w:rPr>
        <w:t xml:space="preserve">. </w:t>
      </w:r>
    </w:p>
    <w:p w:rsidR="00125A95" w:rsidRDefault="00125A95" w:rsidP="0000283B">
      <w:pPr>
        <w:spacing w:after="0" w:line="240" w:lineRule="auto"/>
        <w:ind w:left="284"/>
        <w:rPr>
          <w:rFonts w:ascii="Arial" w:hAnsi="Arial" w:cs="Arial"/>
        </w:rPr>
      </w:pPr>
    </w:p>
    <w:p w:rsidR="007F3AEB" w:rsidRDefault="007F3AEB" w:rsidP="0000283B">
      <w:pPr>
        <w:spacing w:after="0" w:line="240" w:lineRule="auto"/>
        <w:ind w:left="284"/>
        <w:rPr>
          <w:rFonts w:ascii="Arial" w:hAnsi="Arial" w:cs="Arial"/>
        </w:rPr>
      </w:pPr>
    </w:p>
    <w:p w:rsidR="00125A95" w:rsidRPr="005573AF" w:rsidRDefault="00125A95" w:rsidP="00CB5783">
      <w:pPr>
        <w:pStyle w:val="Overskrift1"/>
        <w:numPr>
          <w:ilvl w:val="1"/>
          <w:numId w:val="22"/>
        </w:numPr>
      </w:pPr>
      <w:bookmarkStart w:id="25" w:name="_Toc445634132"/>
      <w:r w:rsidRPr="005573AF">
        <w:t>Selskapets kvalitetssystem</w:t>
      </w:r>
      <w:bookmarkEnd w:id="25"/>
    </w:p>
    <w:p w:rsidR="00125A95" w:rsidRDefault="00125A95" w:rsidP="00125A95">
      <w:pPr>
        <w:spacing w:after="0" w:line="240" w:lineRule="auto"/>
        <w:rPr>
          <w:rFonts w:ascii="Arial" w:hAnsi="Arial" w:cs="Arial"/>
        </w:rPr>
      </w:pPr>
    </w:p>
    <w:p w:rsidR="007903DC" w:rsidRPr="004D616F" w:rsidRDefault="00125A95" w:rsidP="00125A95">
      <w:pPr>
        <w:spacing w:after="0" w:line="240" w:lineRule="auto"/>
        <w:ind w:left="284"/>
        <w:rPr>
          <w:rFonts w:ascii="Arial" w:hAnsi="Arial" w:cs="Arial"/>
          <w:i/>
          <w:color w:val="0070C0"/>
          <w:sz w:val="24"/>
        </w:rPr>
      </w:pPr>
      <w:r w:rsidRPr="004D616F">
        <w:rPr>
          <w:rFonts w:ascii="Arial" w:hAnsi="Arial" w:cs="Arial"/>
          <w:i/>
          <w:color w:val="0070C0"/>
          <w:sz w:val="24"/>
        </w:rPr>
        <w:t>Beskrivelse av kvalitetssystemets prosesser og rutiner selskapet benytter for å forsikre seg at de feil, mangler og erfaringer som blir avdekket, blir tatt inn som forbedringer i selskapets rutiner og dokumentasjon.</w:t>
      </w:r>
      <w:r w:rsidR="005C2765" w:rsidRPr="004D616F">
        <w:rPr>
          <w:rFonts w:ascii="Arial" w:hAnsi="Arial" w:cs="Arial"/>
          <w:i/>
          <w:color w:val="0070C0"/>
          <w:sz w:val="24"/>
        </w:rPr>
        <w:t xml:space="preserve"> De selskap som også driver bemannet flyging, må beskrive hvordan RPAS forholder seg til eksisterende </w:t>
      </w:r>
      <w:r w:rsidR="007250E3" w:rsidRPr="004D616F">
        <w:rPr>
          <w:rFonts w:ascii="Arial" w:hAnsi="Arial" w:cs="Arial"/>
          <w:i/>
          <w:color w:val="0070C0"/>
          <w:sz w:val="24"/>
        </w:rPr>
        <w:t>kvalitetssystem</w:t>
      </w:r>
      <w:r w:rsidR="005C2765" w:rsidRPr="004D616F">
        <w:rPr>
          <w:rFonts w:ascii="Arial" w:hAnsi="Arial" w:cs="Arial"/>
          <w:i/>
          <w:color w:val="0070C0"/>
          <w:sz w:val="24"/>
        </w:rPr>
        <w:t>.</w:t>
      </w:r>
      <w:r w:rsidR="00184CC0" w:rsidRPr="004D616F">
        <w:rPr>
          <w:rFonts w:ascii="Arial" w:hAnsi="Arial" w:cs="Arial"/>
          <w:i/>
          <w:color w:val="0070C0"/>
          <w:sz w:val="24"/>
        </w:rPr>
        <w:br/>
        <w:t>Ved større forandri</w:t>
      </w:r>
      <w:r w:rsidR="00E50B24" w:rsidRPr="004D616F">
        <w:rPr>
          <w:rFonts w:ascii="Arial" w:hAnsi="Arial" w:cs="Arial"/>
          <w:i/>
          <w:color w:val="0070C0"/>
          <w:sz w:val="24"/>
        </w:rPr>
        <w:t>nger kan ny godkjenning av hele</w:t>
      </w:r>
      <w:r w:rsidR="00184CC0" w:rsidRPr="004D616F">
        <w:rPr>
          <w:rFonts w:ascii="Arial" w:hAnsi="Arial" w:cs="Arial"/>
          <w:i/>
          <w:color w:val="0070C0"/>
          <w:sz w:val="24"/>
        </w:rPr>
        <w:t xml:space="preserve"> eller deler av </w:t>
      </w:r>
      <w:r w:rsidR="00800212" w:rsidRPr="004D616F">
        <w:rPr>
          <w:rFonts w:ascii="Arial" w:hAnsi="Arial" w:cs="Arial"/>
          <w:i/>
          <w:color w:val="0070C0"/>
          <w:sz w:val="24"/>
        </w:rPr>
        <w:t>dokumentet</w:t>
      </w:r>
      <w:r w:rsidR="00184CC0" w:rsidRPr="004D616F">
        <w:rPr>
          <w:rFonts w:ascii="Arial" w:hAnsi="Arial" w:cs="Arial"/>
          <w:i/>
          <w:color w:val="0070C0"/>
          <w:sz w:val="24"/>
        </w:rPr>
        <w:t xml:space="preserve"> fra L</w:t>
      </w:r>
      <w:r w:rsidR="00076A3A" w:rsidRPr="004D616F">
        <w:rPr>
          <w:rFonts w:ascii="Arial" w:hAnsi="Arial" w:cs="Arial"/>
          <w:i/>
          <w:color w:val="0070C0"/>
          <w:sz w:val="24"/>
        </w:rPr>
        <w:t>uftfartstilsynet</w:t>
      </w:r>
      <w:r w:rsidR="00184CC0" w:rsidRPr="004D616F">
        <w:rPr>
          <w:rFonts w:ascii="Arial" w:hAnsi="Arial" w:cs="Arial"/>
          <w:i/>
          <w:color w:val="0070C0"/>
          <w:sz w:val="24"/>
        </w:rPr>
        <w:t xml:space="preserve"> være nødvendig. </w:t>
      </w:r>
      <w:r w:rsidR="00184CC0" w:rsidRPr="004D616F">
        <w:rPr>
          <w:rFonts w:ascii="Arial" w:hAnsi="Arial" w:cs="Arial"/>
          <w:b/>
          <w:i/>
          <w:color w:val="0070C0"/>
          <w:sz w:val="24"/>
        </w:rPr>
        <w:t>Husk! Siste u</w:t>
      </w:r>
      <w:r w:rsidR="00E50B24" w:rsidRPr="004D616F">
        <w:rPr>
          <w:rFonts w:ascii="Arial" w:hAnsi="Arial" w:cs="Arial"/>
          <w:b/>
          <w:i/>
          <w:color w:val="0070C0"/>
          <w:sz w:val="24"/>
        </w:rPr>
        <w:t>tgave av OM skal til en hver tid være innsendt L</w:t>
      </w:r>
      <w:r w:rsidR="00076A3A" w:rsidRPr="004D616F">
        <w:rPr>
          <w:rFonts w:ascii="Arial" w:hAnsi="Arial" w:cs="Arial"/>
          <w:b/>
          <w:i/>
          <w:color w:val="0070C0"/>
          <w:sz w:val="24"/>
        </w:rPr>
        <w:t>uftfartstilsynet</w:t>
      </w:r>
      <w:r w:rsidR="00E50B24" w:rsidRPr="004D616F">
        <w:rPr>
          <w:rFonts w:ascii="Arial" w:hAnsi="Arial" w:cs="Arial"/>
          <w:b/>
          <w:i/>
          <w:color w:val="0070C0"/>
          <w:sz w:val="24"/>
        </w:rPr>
        <w:t xml:space="preserve">. </w:t>
      </w:r>
    </w:p>
    <w:p w:rsidR="0029398A" w:rsidRPr="00F945B2" w:rsidRDefault="0029398A" w:rsidP="00CB5783">
      <w:pPr>
        <w:pStyle w:val="Overskrift1"/>
        <w:numPr>
          <w:ilvl w:val="2"/>
          <w:numId w:val="22"/>
        </w:numPr>
      </w:pPr>
      <w:bookmarkStart w:id="26" w:name="_Toc444164589"/>
      <w:bookmarkStart w:id="27" w:name="_Toc445634133"/>
      <w:r w:rsidRPr="00F945B2">
        <w:lastRenderedPageBreak/>
        <w:t>Formålet med selskapets kvalitetssystem</w:t>
      </w:r>
      <w:bookmarkEnd w:id="26"/>
      <w:bookmarkEnd w:id="27"/>
    </w:p>
    <w:p w:rsidR="0029398A" w:rsidRPr="004D616F" w:rsidRDefault="0029398A" w:rsidP="0041178A">
      <w:pPr>
        <w:spacing w:after="0" w:line="240" w:lineRule="auto"/>
        <w:ind w:left="284"/>
        <w:rPr>
          <w:rFonts w:ascii="Arial" w:hAnsi="Arial" w:cs="Arial"/>
          <w:i/>
          <w:color w:val="0070C0"/>
          <w:sz w:val="24"/>
        </w:rPr>
      </w:pPr>
      <w:r w:rsidRPr="004D616F">
        <w:rPr>
          <w:rFonts w:ascii="Arial" w:hAnsi="Arial" w:cs="Arial"/>
          <w:i/>
          <w:color w:val="0070C0"/>
          <w:sz w:val="24"/>
        </w:rPr>
        <w:t>Her beskrives formålet med selskapets kvalitetssystem. Beskrive hvilke prinsipp som er lagt til grunn for å kunne ivareta/forbedre kvalitet på selskapets arbeid, og hvilke prosedyrer selskapet har for å forsikre seg om at avdekkede feil blir korrigerte (system for lukking av avvik).</w:t>
      </w:r>
    </w:p>
    <w:p w:rsidR="0029398A" w:rsidRPr="00F945B2" w:rsidRDefault="0029398A" w:rsidP="00CB5783">
      <w:pPr>
        <w:pStyle w:val="Overskrift1"/>
        <w:numPr>
          <w:ilvl w:val="2"/>
          <w:numId w:val="22"/>
        </w:numPr>
      </w:pPr>
      <w:bookmarkStart w:id="28" w:name="_Toc444164590"/>
      <w:bookmarkStart w:id="29" w:name="_Toc445634134"/>
      <w:r w:rsidRPr="00F945B2">
        <w:t>Område som kvalitetssystemet skal dekke</w:t>
      </w:r>
      <w:bookmarkEnd w:id="28"/>
      <w:bookmarkEnd w:id="29"/>
    </w:p>
    <w:p w:rsidR="0029398A" w:rsidRPr="004D616F" w:rsidRDefault="0029398A" w:rsidP="0041178A">
      <w:pPr>
        <w:spacing w:after="0" w:line="240" w:lineRule="auto"/>
        <w:ind w:left="284"/>
        <w:rPr>
          <w:rFonts w:ascii="Arial" w:hAnsi="Arial" w:cs="Arial"/>
          <w:i/>
          <w:color w:val="0070C0"/>
          <w:sz w:val="24"/>
        </w:rPr>
      </w:pPr>
      <w:r w:rsidRPr="004D616F">
        <w:rPr>
          <w:rFonts w:ascii="Arial" w:hAnsi="Arial" w:cs="Arial"/>
          <w:i/>
          <w:color w:val="0070C0"/>
          <w:sz w:val="24"/>
        </w:rPr>
        <w:t>Her beskrives selskapets kvalitetspolicy områder på aktuelle områder som for eksempel teknisk vedlikehold, operative prosedyrer, opplæring osv..</w:t>
      </w:r>
    </w:p>
    <w:p w:rsidR="0029398A" w:rsidRDefault="0029398A" w:rsidP="00CB5783">
      <w:pPr>
        <w:pStyle w:val="Overskrift1"/>
        <w:numPr>
          <w:ilvl w:val="2"/>
          <w:numId w:val="22"/>
        </w:numPr>
      </w:pPr>
      <w:bookmarkStart w:id="30" w:name="_Toc444164591"/>
      <w:bookmarkStart w:id="31" w:name="_Toc445634135"/>
      <w:r w:rsidRPr="00D62613">
        <w:t>Selskapets langsiktig kvalitetsmål</w:t>
      </w:r>
      <w:bookmarkEnd w:id="30"/>
      <w:bookmarkEnd w:id="31"/>
      <w:r w:rsidRPr="00D62613">
        <w:t xml:space="preserve"> </w:t>
      </w:r>
    </w:p>
    <w:p w:rsidR="0029398A" w:rsidRPr="0041178A" w:rsidRDefault="0029398A" w:rsidP="0041178A">
      <w:pPr>
        <w:spacing w:after="0" w:line="240" w:lineRule="auto"/>
        <w:ind w:left="284"/>
        <w:rPr>
          <w:rFonts w:ascii="Arial" w:hAnsi="Arial" w:cs="Arial"/>
          <w:i/>
          <w:color w:val="0070C0"/>
        </w:rPr>
      </w:pPr>
      <w:r w:rsidRPr="004D616F">
        <w:rPr>
          <w:rFonts w:ascii="Arial" w:hAnsi="Arial" w:cs="Arial"/>
          <w:i/>
          <w:color w:val="0070C0"/>
          <w:sz w:val="24"/>
        </w:rPr>
        <w:t>Her skal bedriftens langsiktig kvalitetsmålsettinger beskrives og strategi for oppnåelse av dem</w:t>
      </w:r>
      <w:r w:rsidRPr="0041178A">
        <w:rPr>
          <w:rFonts w:ascii="Arial" w:hAnsi="Arial" w:cs="Arial"/>
          <w:i/>
          <w:color w:val="0070C0"/>
        </w:rPr>
        <w:t>.</w:t>
      </w:r>
    </w:p>
    <w:p w:rsidR="007F3AEB" w:rsidRDefault="007F3AEB" w:rsidP="00125A95">
      <w:pPr>
        <w:spacing w:after="0" w:line="240" w:lineRule="auto"/>
        <w:ind w:left="284"/>
        <w:rPr>
          <w:rFonts w:ascii="Arial" w:hAnsi="Arial" w:cs="Arial"/>
        </w:rPr>
      </w:pPr>
    </w:p>
    <w:p w:rsidR="00125A95" w:rsidRPr="00307ED7" w:rsidRDefault="00125A95" w:rsidP="00125A95">
      <w:pPr>
        <w:spacing w:after="0" w:line="240" w:lineRule="auto"/>
        <w:ind w:left="284"/>
        <w:rPr>
          <w:rFonts w:ascii="Arial" w:hAnsi="Arial" w:cs="Arial"/>
          <w:b/>
        </w:rPr>
      </w:pPr>
    </w:p>
    <w:p w:rsidR="007903DC" w:rsidRPr="005573AF" w:rsidRDefault="00125A95" w:rsidP="00CB5783">
      <w:pPr>
        <w:pStyle w:val="Overskrift1"/>
        <w:numPr>
          <w:ilvl w:val="1"/>
          <w:numId w:val="22"/>
        </w:numPr>
      </w:pPr>
      <w:bookmarkStart w:id="32" w:name="_Toc445634136"/>
      <w:r w:rsidRPr="005573AF">
        <w:t>Tjeneste- og hviletid</w:t>
      </w:r>
      <w:bookmarkEnd w:id="32"/>
    </w:p>
    <w:p w:rsidR="007903DC" w:rsidRPr="004D616F" w:rsidRDefault="007903DC" w:rsidP="00125A95">
      <w:pPr>
        <w:ind w:left="284"/>
        <w:rPr>
          <w:sz w:val="24"/>
        </w:rPr>
      </w:pPr>
    </w:p>
    <w:p w:rsidR="00125A95" w:rsidRDefault="00125A95" w:rsidP="00125A95">
      <w:pPr>
        <w:ind w:left="284"/>
        <w:rPr>
          <w:rFonts w:ascii="Arial" w:hAnsi="Arial" w:cs="Arial"/>
          <w:color w:val="FF0000"/>
        </w:rPr>
      </w:pPr>
      <w:r w:rsidRPr="004D616F">
        <w:rPr>
          <w:rFonts w:ascii="Arial" w:hAnsi="Arial" w:cs="Arial"/>
          <w:i/>
          <w:color w:val="0070C0"/>
          <w:sz w:val="24"/>
        </w:rPr>
        <w:t xml:space="preserve">Her beskrives selskapets policy og regler for tjeneste- og hviletid. </w:t>
      </w:r>
      <w:r w:rsidR="00F874FB" w:rsidRPr="004D616F">
        <w:rPr>
          <w:rFonts w:ascii="Arial" w:hAnsi="Arial" w:cs="Arial"/>
          <w:i/>
          <w:color w:val="0070C0"/>
          <w:sz w:val="24"/>
        </w:rPr>
        <w:t>Selv f</w:t>
      </w:r>
      <w:r w:rsidRPr="004D616F">
        <w:rPr>
          <w:rFonts w:ascii="Arial" w:hAnsi="Arial" w:cs="Arial"/>
          <w:i/>
          <w:color w:val="0070C0"/>
          <w:sz w:val="24"/>
        </w:rPr>
        <w:t xml:space="preserve">or de små selskapene med korte </w:t>
      </w:r>
      <w:r w:rsidR="00F874FB" w:rsidRPr="004D616F">
        <w:rPr>
          <w:rFonts w:ascii="Arial" w:hAnsi="Arial" w:cs="Arial"/>
          <w:i/>
          <w:color w:val="0070C0"/>
          <w:sz w:val="24"/>
        </w:rPr>
        <w:t>flyturer, vil en bevisst holdning til pilotens mentale tilstand være en viktig faktor for å unngå unødvendige hendelser p</w:t>
      </w:r>
      <w:r w:rsidR="00913DE3" w:rsidRPr="004D616F">
        <w:rPr>
          <w:rFonts w:ascii="Arial" w:hAnsi="Arial" w:cs="Arial"/>
          <w:i/>
          <w:color w:val="0070C0"/>
          <w:sz w:val="24"/>
        </w:rPr>
        <w:t>.</w:t>
      </w:r>
      <w:r w:rsidR="00F874FB" w:rsidRPr="004D616F">
        <w:rPr>
          <w:rFonts w:ascii="Arial" w:hAnsi="Arial" w:cs="Arial"/>
          <w:i/>
          <w:color w:val="0070C0"/>
          <w:sz w:val="24"/>
        </w:rPr>
        <w:t>g</w:t>
      </w:r>
      <w:r w:rsidR="00913DE3" w:rsidRPr="004D616F">
        <w:rPr>
          <w:rFonts w:ascii="Arial" w:hAnsi="Arial" w:cs="Arial"/>
          <w:i/>
          <w:color w:val="0070C0"/>
          <w:sz w:val="24"/>
        </w:rPr>
        <w:t>.</w:t>
      </w:r>
      <w:r w:rsidR="00F874FB" w:rsidRPr="004D616F">
        <w:rPr>
          <w:rFonts w:ascii="Arial" w:hAnsi="Arial" w:cs="Arial"/>
          <w:i/>
          <w:color w:val="0070C0"/>
          <w:sz w:val="24"/>
        </w:rPr>
        <w:t>a uoppmerksomhet</w:t>
      </w:r>
      <w:r w:rsidR="002C2807" w:rsidRPr="004D616F">
        <w:rPr>
          <w:rFonts w:ascii="Arial" w:hAnsi="Arial" w:cs="Arial"/>
          <w:i/>
          <w:color w:val="0070C0"/>
          <w:sz w:val="24"/>
        </w:rPr>
        <w:t xml:space="preserve"> og forstyrrelser</w:t>
      </w:r>
      <w:r w:rsidR="00BF162F" w:rsidRPr="004D616F">
        <w:rPr>
          <w:rFonts w:ascii="Arial" w:hAnsi="Arial" w:cs="Arial"/>
          <w:i/>
          <w:color w:val="0070C0"/>
          <w:sz w:val="24"/>
        </w:rPr>
        <w:t xml:space="preserve">. For de selskapene med lengre </w:t>
      </w:r>
      <w:r w:rsidR="00F874FB" w:rsidRPr="004D616F">
        <w:rPr>
          <w:rFonts w:ascii="Arial" w:hAnsi="Arial" w:cs="Arial"/>
          <w:i/>
          <w:color w:val="0070C0"/>
          <w:sz w:val="24"/>
        </w:rPr>
        <w:t>operasjonstider, vil man snart oppleve at lange oppdrag vil kunne påvirke konsentrasjonen negativt</w:t>
      </w:r>
      <w:r w:rsidR="00F874FB" w:rsidRPr="004D616F">
        <w:rPr>
          <w:rFonts w:ascii="Arial" w:hAnsi="Arial" w:cs="Arial"/>
          <w:sz w:val="24"/>
        </w:rPr>
        <w:t xml:space="preserve">. </w:t>
      </w:r>
      <w:r w:rsidR="005C2765" w:rsidRPr="004D616F">
        <w:rPr>
          <w:rFonts w:ascii="Arial" w:hAnsi="Arial" w:cs="Arial"/>
          <w:sz w:val="24"/>
        </w:rPr>
        <w:br/>
      </w:r>
      <w:r w:rsidR="005C2765" w:rsidRPr="004D616F">
        <w:rPr>
          <w:rFonts w:ascii="Arial" w:hAnsi="Arial" w:cs="Arial"/>
          <w:i/>
          <w:color w:val="0070C0"/>
          <w:sz w:val="24"/>
        </w:rPr>
        <w:t xml:space="preserve">De selskap som </w:t>
      </w:r>
      <w:r w:rsidR="00054A46" w:rsidRPr="004D616F">
        <w:rPr>
          <w:rFonts w:ascii="Arial" w:hAnsi="Arial" w:cs="Arial"/>
          <w:i/>
          <w:color w:val="0070C0"/>
          <w:sz w:val="24"/>
        </w:rPr>
        <w:t>også driver bemannet flyging, bør</w:t>
      </w:r>
      <w:r w:rsidR="005C2765" w:rsidRPr="004D616F">
        <w:rPr>
          <w:rFonts w:ascii="Arial" w:hAnsi="Arial" w:cs="Arial"/>
          <w:i/>
          <w:color w:val="0070C0"/>
          <w:sz w:val="24"/>
        </w:rPr>
        <w:t xml:space="preserve"> beskrive hvordan RPAS tjenestetid forholder seg til Bemannet tjenestetid</w:t>
      </w:r>
      <w:r w:rsidR="005C2765" w:rsidRPr="005C2765">
        <w:rPr>
          <w:rFonts w:ascii="Arial" w:hAnsi="Arial" w:cs="Arial"/>
          <w:i/>
          <w:color w:val="0070C0"/>
        </w:rPr>
        <w:t>.</w:t>
      </w:r>
    </w:p>
    <w:p w:rsidR="007F3AEB" w:rsidRPr="007F3AEB" w:rsidRDefault="007F3AEB" w:rsidP="00125A95">
      <w:pPr>
        <w:ind w:left="284"/>
        <w:rPr>
          <w:rFonts w:ascii="Arial" w:hAnsi="Arial" w:cs="Arial"/>
        </w:rPr>
      </w:pPr>
    </w:p>
    <w:p w:rsidR="00AB4BC2" w:rsidRPr="005573AF" w:rsidRDefault="00F874FB" w:rsidP="00CB5783">
      <w:pPr>
        <w:pStyle w:val="Overskrift1"/>
        <w:numPr>
          <w:ilvl w:val="1"/>
          <w:numId w:val="22"/>
        </w:numPr>
      </w:pPr>
      <w:bookmarkStart w:id="33" w:name="_Toc445634137"/>
      <w:r w:rsidRPr="005573AF">
        <w:t>Generelle operative prosedyrer og begrensninger</w:t>
      </w:r>
      <w:bookmarkEnd w:id="33"/>
    </w:p>
    <w:p w:rsidR="00F874FB" w:rsidRPr="004D616F" w:rsidRDefault="00F874FB" w:rsidP="00F874FB">
      <w:pPr>
        <w:spacing w:after="0" w:line="240" w:lineRule="auto"/>
        <w:ind w:left="284"/>
        <w:rPr>
          <w:rFonts w:ascii="Arial" w:hAnsi="Arial" w:cs="Arial"/>
          <w:sz w:val="24"/>
        </w:rPr>
      </w:pPr>
    </w:p>
    <w:p w:rsidR="00F874FB" w:rsidRPr="004D616F" w:rsidRDefault="00F874FB" w:rsidP="00054A46">
      <w:pPr>
        <w:spacing w:after="0" w:line="240" w:lineRule="auto"/>
        <w:ind w:left="284"/>
        <w:rPr>
          <w:rFonts w:ascii="Arial" w:hAnsi="Arial" w:cs="Arial"/>
          <w:i/>
          <w:color w:val="0070C0"/>
          <w:sz w:val="24"/>
        </w:rPr>
      </w:pPr>
      <w:r w:rsidRPr="004D616F">
        <w:rPr>
          <w:rFonts w:ascii="Arial" w:hAnsi="Arial" w:cs="Arial"/>
          <w:i/>
          <w:color w:val="0070C0"/>
          <w:sz w:val="24"/>
        </w:rPr>
        <w:t>Her beskrives de generelle operative prosedyrene som er gjeldende for sels</w:t>
      </w:r>
      <w:r w:rsidR="00800212" w:rsidRPr="004D616F">
        <w:rPr>
          <w:rFonts w:ascii="Arial" w:hAnsi="Arial" w:cs="Arial"/>
          <w:i/>
          <w:color w:val="0070C0"/>
          <w:sz w:val="24"/>
        </w:rPr>
        <w:t>kapet, og som ikke er spesifikt</w:t>
      </w:r>
      <w:r w:rsidRPr="004D616F">
        <w:rPr>
          <w:rFonts w:ascii="Arial" w:hAnsi="Arial" w:cs="Arial"/>
          <w:i/>
          <w:color w:val="0070C0"/>
          <w:sz w:val="24"/>
        </w:rPr>
        <w:t xml:space="preserve"> for enkelte typer plat</w:t>
      </w:r>
      <w:r w:rsidR="00054A46" w:rsidRPr="004D616F">
        <w:rPr>
          <w:rFonts w:ascii="Arial" w:hAnsi="Arial" w:cs="Arial"/>
          <w:i/>
          <w:color w:val="0070C0"/>
          <w:sz w:val="24"/>
        </w:rPr>
        <w:t>tformer som selskapet benytter.</w:t>
      </w:r>
    </w:p>
    <w:p w:rsidR="007F3AEB" w:rsidRPr="00F874FB" w:rsidRDefault="007F3AEB" w:rsidP="00F874FB">
      <w:pPr>
        <w:spacing w:after="0" w:line="240" w:lineRule="auto"/>
        <w:ind w:left="284"/>
        <w:rPr>
          <w:rFonts w:ascii="Arial" w:hAnsi="Arial" w:cs="Arial"/>
        </w:rPr>
      </w:pPr>
    </w:p>
    <w:p w:rsidR="00F874FB" w:rsidRPr="005573AF" w:rsidRDefault="00F874FB" w:rsidP="00CB5783">
      <w:pPr>
        <w:pStyle w:val="Overskrift1"/>
        <w:numPr>
          <w:ilvl w:val="2"/>
          <w:numId w:val="22"/>
        </w:numPr>
      </w:pPr>
      <w:bookmarkStart w:id="34" w:name="_Toc445634138"/>
      <w:r w:rsidRPr="005573AF">
        <w:t>Forberedelser før flyging</w:t>
      </w:r>
      <w:bookmarkEnd w:id="34"/>
    </w:p>
    <w:p w:rsidR="006F6E84" w:rsidRPr="000A53C2" w:rsidRDefault="006F6E84" w:rsidP="006F6E84">
      <w:pPr>
        <w:spacing w:after="0" w:line="240" w:lineRule="auto"/>
        <w:ind w:left="1004"/>
        <w:rPr>
          <w:rFonts w:ascii="Arial" w:hAnsi="Arial" w:cs="Arial"/>
          <w:b/>
        </w:rPr>
      </w:pPr>
    </w:p>
    <w:p w:rsidR="00BF162F" w:rsidRPr="005573AF" w:rsidRDefault="00F874FB" w:rsidP="0041178A">
      <w:pPr>
        <w:pStyle w:val="Overskrift3"/>
      </w:pPr>
      <w:bookmarkStart w:id="35" w:name="_Toc445634139"/>
      <w:r w:rsidRPr="005573AF">
        <w:t>Rutine for godkjenn</w:t>
      </w:r>
      <w:r w:rsidR="00BF162F" w:rsidRPr="005573AF">
        <w:t>ing/aksept</w:t>
      </w:r>
      <w:r w:rsidRPr="005573AF">
        <w:t xml:space="preserve"> av oppdraget</w:t>
      </w:r>
      <w:bookmarkEnd w:id="35"/>
      <w:r w:rsidRPr="005573AF">
        <w:t xml:space="preserve"> </w:t>
      </w:r>
    </w:p>
    <w:p w:rsidR="00F874FB" w:rsidRPr="004D616F" w:rsidRDefault="00F874F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eks Autorisasjon av flygesjef dersom oppdraget er </w:t>
      </w:r>
      <w:r w:rsidR="00BF162F" w:rsidRPr="004D616F">
        <w:rPr>
          <w:rFonts w:ascii="Arial" w:hAnsi="Arial" w:cs="Arial"/>
          <w:i/>
          <w:color w:val="0070C0"/>
          <w:sz w:val="24"/>
        </w:rPr>
        <w:t>spesielt på ett eller annet vis</w:t>
      </w:r>
    </w:p>
    <w:p w:rsidR="00307E64" w:rsidRPr="004D616F" w:rsidRDefault="00166B2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lastRenderedPageBreak/>
        <w:t>Er utstyret egnet for oppdraget?</w:t>
      </w:r>
    </w:p>
    <w:p w:rsidR="000A53C2" w:rsidRPr="004D616F" w:rsidRDefault="000A53C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VLOS, EVLOS eller BLOS?</w:t>
      </w:r>
    </w:p>
    <w:p w:rsidR="002C2807" w:rsidRPr="004D616F" w:rsidRDefault="002C280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Generelle begrensninger selskapet har vedtatt</w:t>
      </w:r>
    </w:p>
    <w:p w:rsidR="00BF162F" w:rsidRPr="004D616F" w:rsidRDefault="00BF162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Annet</w:t>
      </w:r>
    </w:p>
    <w:p w:rsidR="007F3AEB" w:rsidRPr="00166B22" w:rsidRDefault="007F3AEB" w:rsidP="007F3AEB">
      <w:pPr>
        <w:spacing w:after="0" w:line="240" w:lineRule="auto"/>
        <w:ind w:left="2444"/>
        <w:rPr>
          <w:rFonts w:ascii="Arial" w:hAnsi="Arial" w:cs="Arial"/>
        </w:rPr>
      </w:pPr>
    </w:p>
    <w:p w:rsidR="00F874FB" w:rsidRPr="005573AF" w:rsidRDefault="00F874FB" w:rsidP="00CB5783">
      <w:pPr>
        <w:pStyle w:val="Overskrift1"/>
        <w:numPr>
          <w:ilvl w:val="3"/>
          <w:numId w:val="22"/>
        </w:numPr>
      </w:pPr>
      <w:bookmarkStart w:id="36" w:name="_Toc445634140"/>
      <w:r w:rsidRPr="005573AF">
        <w:t>Verifisering av at oppdraget ligger innenfor gitte tillatelser</w:t>
      </w:r>
      <w:bookmarkEnd w:id="36"/>
    </w:p>
    <w:p w:rsidR="007F3AEB" w:rsidRPr="000A53C2" w:rsidRDefault="007F3AEB" w:rsidP="007F3AEB">
      <w:pPr>
        <w:spacing w:after="0" w:line="240" w:lineRule="auto"/>
        <w:ind w:left="1724"/>
        <w:rPr>
          <w:rFonts w:ascii="Arial" w:hAnsi="Arial" w:cs="Arial"/>
          <w:b/>
        </w:rPr>
      </w:pPr>
    </w:p>
    <w:p w:rsidR="00BF162F" w:rsidRPr="005573AF" w:rsidRDefault="0055040F" w:rsidP="00CB5783">
      <w:pPr>
        <w:pStyle w:val="Overskrift1"/>
        <w:numPr>
          <w:ilvl w:val="3"/>
          <w:numId w:val="22"/>
        </w:numPr>
      </w:pPr>
      <w:bookmarkStart w:id="37" w:name="_Toc445634141"/>
      <w:r w:rsidRPr="005573AF">
        <w:t>Generelle v</w:t>
      </w:r>
      <w:r w:rsidR="00F874FB" w:rsidRPr="005573AF">
        <w:t>ærminima</w:t>
      </w:r>
      <w:bookmarkEnd w:id="37"/>
      <w:r w:rsidRPr="005573AF">
        <w:t xml:space="preserve"> </w:t>
      </w:r>
    </w:p>
    <w:p w:rsidR="00F874FB" w:rsidRPr="004D616F" w:rsidRDefault="0055040F" w:rsidP="00CB5783">
      <w:pPr>
        <w:numPr>
          <w:ilvl w:val="2"/>
          <w:numId w:val="3"/>
        </w:numPr>
        <w:spacing w:after="0" w:line="240" w:lineRule="auto"/>
        <w:rPr>
          <w:rFonts w:ascii="Arial" w:hAnsi="Arial" w:cs="Arial"/>
          <w:b/>
          <w:i/>
          <w:color w:val="0070C0"/>
          <w:sz w:val="24"/>
        </w:rPr>
      </w:pPr>
      <w:r w:rsidRPr="004D616F">
        <w:rPr>
          <w:rFonts w:ascii="Arial" w:hAnsi="Arial" w:cs="Arial"/>
          <w:i/>
          <w:color w:val="0070C0"/>
          <w:sz w:val="24"/>
        </w:rPr>
        <w:t>Selskapets minima uavhengig av plattformenes individuelle begrensninger s</w:t>
      </w:r>
      <w:r w:rsidR="00BF162F" w:rsidRPr="004D616F">
        <w:rPr>
          <w:rFonts w:ascii="Arial" w:hAnsi="Arial" w:cs="Arial"/>
          <w:i/>
          <w:color w:val="0070C0"/>
          <w:sz w:val="24"/>
        </w:rPr>
        <w:t>om kan være høyere eller lavere</w:t>
      </w:r>
    </w:p>
    <w:p w:rsidR="000A53C2" w:rsidRPr="004D616F" w:rsidRDefault="000A53C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Vind</w:t>
      </w:r>
    </w:p>
    <w:p w:rsidR="000A53C2" w:rsidRPr="004D616F" w:rsidRDefault="000A53C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Nedbør </w:t>
      </w:r>
    </w:p>
    <w:p w:rsidR="000A53C2" w:rsidRPr="004D616F" w:rsidRDefault="000A53C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Sikt</w:t>
      </w:r>
    </w:p>
    <w:p w:rsidR="000A53C2" w:rsidRPr="004D616F" w:rsidRDefault="007F3AE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A</w:t>
      </w:r>
      <w:r w:rsidR="000A53C2" w:rsidRPr="004D616F">
        <w:rPr>
          <w:rFonts w:ascii="Arial" w:hAnsi="Arial" w:cs="Arial"/>
          <w:i/>
          <w:color w:val="0070C0"/>
          <w:sz w:val="24"/>
        </w:rPr>
        <w:t>nnet</w:t>
      </w:r>
    </w:p>
    <w:p w:rsidR="007F3AEB" w:rsidRPr="00166B22" w:rsidRDefault="007F3AEB" w:rsidP="004D616F">
      <w:pPr>
        <w:spacing w:after="0" w:line="240" w:lineRule="auto"/>
        <w:ind w:left="2444"/>
        <w:rPr>
          <w:rFonts w:ascii="Arial" w:hAnsi="Arial" w:cs="Arial"/>
        </w:rPr>
      </w:pPr>
    </w:p>
    <w:p w:rsidR="00F874FB" w:rsidRPr="005573AF" w:rsidRDefault="000A53C2" w:rsidP="00CB5783">
      <w:pPr>
        <w:pStyle w:val="Overskrift1"/>
        <w:numPr>
          <w:ilvl w:val="3"/>
          <w:numId w:val="22"/>
        </w:numPr>
      </w:pPr>
      <w:bookmarkStart w:id="38" w:name="_Toc445634142"/>
      <w:r w:rsidRPr="005573AF">
        <w:t>O</w:t>
      </w:r>
      <w:r w:rsidR="00F874FB" w:rsidRPr="005573AF">
        <w:t>perasjonsområdets beskaffenhet</w:t>
      </w:r>
      <w:bookmarkEnd w:id="38"/>
    </w:p>
    <w:p w:rsidR="00A62BE7" w:rsidRPr="004D616F" w:rsidRDefault="00A62BE7" w:rsidP="0041178A">
      <w:pPr>
        <w:pStyle w:val="Ingenmellomrom"/>
        <w:ind w:left="708"/>
        <w:rPr>
          <w:rFonts w:ascii="Arial" w:hAnsi="Arial" w:cs="Arial"/>
          <w:i/>
          <w:color w:val="0070C0"/>
          <w:sz w:val="24"/>
          <w:lang w:eastAsia="en-US"/>
        </w:rPr>
      </w:pPr>
      <w:r w:rsidRPr="004D616F">
        <w:rPr>
          <w:rFonts w:ascii="Arial" w:hAnsi="Arial" w:cs="Arial"/>
          <w:i/>
          <w:color w:val="0070C0"/>
          <w:sz w:val="24"/>
          <w:lang w:eastAsia="en-US"/>
        </w:rPr>
        <w:t xml:space="preserve">Her beskrives alle punkter som må vurderes vedrørende operasjonsområdets beskaffenhet. For RO2 og RO3 uten spesiell tillatelse, gjelder krav </w:t>
      </w:r>
      <w:r w:rsidR="00913DE3" w:rsidRPr="004D616F">
        <w:rPr>
          <w:rFonts w:ascii="Arial" w:hAnsi="Arial" w:cs="Arial"/>
          <w:i/>
          <w:color w:val="0070C0"/>
          <w:sz w:val="24"/>
          <w:lang w:eastAsia="en-US"/>
        </w:rPr>
        <w:t>til sikkerhetsavstander og fly</w:t>
      </w:r>
      <w:r w:rsidRPr="004D616F">
        <w:rPr>
          <w:rFonts w:ascii="Arial" w:hAnsi="Arial" w:cs="Arial"/>
          <w:i/>
          <w:color w:val="0070C0"/>
          <w:sz w:val="24"/>
          <w:lang w:eastAsia="en-US"/>
        </w:rPr>
        <w:t>høyder fra § 51.</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Bebyggelse (minimum 50 meter fra 3. person eiendom)</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befolkning (minimum 50 meter fra 3. person)</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trafikk (minimum 50 meter fra annet allmen</w:t>
      </w:r>
      <w:r w:rsidR="00054A46" w:rsidRPr="004D616F">
        <w:rPr>
          <w:rFonts w:ascii="Arial" w:hAnsi="Arial" w:cs="Arial"/>
          <w:i/>
          <w:color w:val="0070C0"/>
          <w:sz w:val="24"/>
        </w:rPr>
        <w:t>n</w:t>
      </w:r>
      <w:r w:rsidRPr="004D616F">
        <w:rPr>
          <w:rFonts w:ascii="Arial" w:hAnsi="Arial" w:cs="Arial"/>
          <w:i/>
          <w:color w:val="0070C0"/>
          <w:sz w:val="24"/>
        </w:rPr>
        <w:t xml:space="preserve"> trafikk) </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lufttrafikk/Luftsport</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avsperringer</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kriterier for egnede nødlandingsområder</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Fastsettelse av forhåndsplanlagte- og rekognoserte nødlandingsplasser. </w:t>
      </w:r>
    </w:p>
    <w:p w:rsidR="00A62BE7" w:rsidRPr="004D616F" w:rsidRDefault="00A62BE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Så mange aktuelle nødlandingsplasser som mulig skal identifiseres og prioriteres ved en flyging. Dersom mulig, kan de enten pr</w:t>
      </w:r>
      <w:r w:rsidR="00054A46" w:rsidRPr="004D616F">
        <w:rPr>
          <w:rFonts w:ascii="Arial" w:hAnsi="Arial" w:cs="Arial"/>
          <w:i/>
          <w:color w:val="0070C0"/>
          <w:sz w:val="24"/>
        </w:rPr>
        <w:t>ogrammeres inn i systemet, eller l</w:t>
      </w:r>
      <w:r w:rsidRPr="004D616F">
        <w:rPr>
          <w:rFonts w:ascii="Arial" w:hAnsi="Arial" w:cs="Arial"/>
          <w:i/>
          <w:color w:val="0070C0"/>
          <w:sz w:val="24"/>
        </w:rPr>
        <w:t>agres mentalt av piloten slik at man allerede har gjort en grov vurdering</w:t>
      </w:r>
      <w:r w:rsidR="00054A46" w:rsidRPr="004D616F">
        <w:rPr>
          <w:rFonts w:ascii="Arial" w:hAnsi="Arial" w:cs="Arial"/>
          <w:i/>
          <w:color w:val="0070C0"/>
          <w:sz w:val="24"/>
        </w:rPr>
        <w:t xml:space="preserve"> av egnethet før en hendelse eventuelt</w:t>
      </w:r>
      <w:r w:rsidRPr="004D616F">
        <w:rPr>
          <w:rFonts w:ascii="Arial" w:hAnsi="Arial" w:cs="Arial"/>
          <w:i/>
          <w:color w:val="0070C0"/>
          <w:sz w:val="24"/>
        </w:rPr>
        <w:t xml:space="preserve"> oppstår.</w:t>
      </w:r>
    </w:p>
    <w:p w:rsidR="00A62BE7" w:rsidRPr="004D616F" w:rsidRDefault="00A62BE7" w:rsidP="00CB5783">
      <w:pPr>
        <w:numPr>
          <w:ilvl w:val="2"/>
          <w:numId w:val="3"/>
        </w:numPr>
        <w:spacing w:after="0" w:line="240" w:lineRule="auto"/>
        <w:rPr>
          <w:rFonts w:ascii="Arial" w:hAnsi="Arial" w:cs="Arial"/>
          <w:i/>
          <w:color w:val="5B9BD5"/>
          <w:sz w:val="24"/>
        </w:rPr>
      </w:pPr>
      <w:r w:rsidRPr="004D616F">
        <w:rPr>
          <w:rFonts w:ascii="Arial" w:hAnsi="Arial" w:cs="Arial"/>
          <w:i/>
          <w:color w:val="0070C0"/>
          <w:sz w:val="24"/>
        </w:rPr>
        <w:t>Annet</w:t>
      </w:r>
    </w:p>
    <w:p w:rsidR="007F3AEB" w:rsidRDefault="007F3AEB" w:rsidP="007F3AEB">
      <w:pPr>
        <w:spacing w:after="0" w:line="240" w:lineRule="auto"/>
        <w:rPr>
          <w:rFonts w:ascii="Arial" w:hAnsi="Arial" w:cs="Arial"/>
        </w:rPr>
      </w:pPr>
    </w:p>
    <w:p w:rsidR="007F3AEB" w:rsidRPr="00166B22" w:rsidRDefault="007F3AEB" w:rsidP="007F3AEB">
      <w:pPr>
        <w:spacing w:after="0" w:line="240" w:lineRule="auto"/>
        <w:rPr>
          <w:rFonts w:ascii="Arial" w:hAnsi="Arial" w:cs="Arial"/>
        </w:rPr>
      </w:pPr>
    </w:p>
    <w:p w:rsidR="006D2E83" w:rsidRPr="00A46B34" w:rsidRDefault="00F874FB" w:rsidP="00CB5783">
      <w:pPr>
        <w:pStyle w:val="Overskrift1"/>
        <w:numPr>
          <w:ilvl w:val="1"/>
          <w:numId w:val="22"/>
        </w:numPr>
      </w:pPr>
      <w:bookmarkStart w:id="39" w:name="_Toc445634143"/>
      <w:r w:rsidRPr="005573AF">
        <w:t>Operasjoner i nærheten av flyplasser</w:t>
      </w:r>
      <w:bookmarkEnd w:id="39"/>
      <w:r w:rsidR="006D2E83" w:rsidRPr="00A46B34">
        <w:rPr>
          <w:rFonts w:ascii="Arial" w:hAnsi="Arial" w:cs="Arial"/>
          <w:color w:val="4F81BD"/>
          <w:u w:val="single"/>
        </w:rPr>
        <w:t xml:space="preserve"> </w:t>
      </w:r>
    </w:p>
    <w:p w:rsidR="00F874FB" w:rsidRPr="004D616F" w:rsidRDefault="0062424E"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B</w:t>
      </w:r>
      <w:r w:rsidR="00F874FB" w:rsidRPr="004D616F">
        <w:rPr>
          <w:rFonts w:ascii="Arial" w:hAnsi="Arial" w:cs="Arial"/>
          <w:i/>
          <w:color w:val="0070C0"/>
          <w:sz w:val="24"/>
        </w:rPr>
        <w:t xml:space="preserve">egrensninger </w:t>
      </w:r>
      <w:r w:rsidRPr="004D616F">
        <w:rPr>
          <w:rFonts w:ascii="Arial" w:hAnsi="Arial" w:cs="Arial"/>
          <w:i/>
          <w:color w:val="0070C0"/>
          <w:sz w:val="24"/>
        </w:rPr>
        <w:t>nærmere enn</w:t>
      </w:r>
      <w:r w:rsidR="00F874FB" w:rsidRPr="004D616F">
        <w:rPr>
          <w:rFonts w:ascii="Arial" w:hAnsi="Arial" w:cs="Arial"/>
          <w:i/>
          <w:color w:val="0070C0"/>
          <w:sz w:val="24"/>
        </w:rPr>
        <w:t xml:space="preserve"> 5</w:t>
      </w:r>
      <w:r w:rsidR="00AE4280" w:rsidRPr="004D616F">
        <w:rPr>
          <w:rFonts w:ascii="Arial" w:hAnsi="Arial" w:cs="Arial"/>
          <w:i/>
          <w:color w:val="0070C0"/>
          <w:sz w:val="24"/>
        </w:rPr>
        <w:t xml:space="preserve"> </w:t>
      </w:r>
      <w:r w:rsidR="00F874FB" w:rsidRPr="004D616F">
        <w:rPr>
          <w:rFonts w:ascii="Arial" w:hAnsi="Arial" w:cs="Arial"/>
          <w:i/>
          <w:color w:val="0070C0"/>
          <w:sz w:val="24"/>
        </w:rPr>
        <w:t xml:space="preserve">km fra </w:t>
      </w:r>
      <w:r w:rsidR="00A46B34" w:rsidRPr="004D616F">
        <w:rPr>
          <w:rFonts w:ascii="Arial" w:hAnsi="Arial" w:cs="Arial"/>
          <w:i/>
          <w:color w:val="0070C0"/>
          <w:sz w:val="24"/>
        </w:rPr>
        <w:t>lufthavn.</w:t>
      </w:r>
    </w:p>
    <w:p w:rsidR="0062424E" w:rsidRPr="004D616F" w:rsidRDefault="0062424E"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lastRenderedPageBreak/>
        <w:t xml:space="preserve">Ved flyging nær </w:t>
      </w:r>
      <w:r w:rsidRPr="004D616F">
        <w:rPr>
          <w:rFonts w:ascii="Arial" w:hAnsi="Arial" w:cs="Arial"/>
          <w:i/>
          <w:color w:val="0070C0"/>
          <w:sz w:val="24"/>
          <w:u w:val="single"/>
        </w:rPr>
        <w:t>kontrollerte</w:t>
      </w:r>
      <w:r w:rsidRPr="004D616F">
        <w:rPr>
          <w:rFonts w:ascii="Arial" w:hAnsi="Arial" w:cs="Arial"/>
          <w:i/>
          <w:color w:val="0070C0"/>
          <w:sz w:val="24"/>
        </w:rPr>
        <w:t xml:space="preserve"> flyplasser og kontrollert luftrom, se eget punkt</w:t>
      </w:r>
    </w:p>
    <w:p w:rsidR="00F874FB" w:rsidRPr="004D616F" w:rsidRDefault="00F874FB" w:rsidP="00CB5783">
      <w:pPr>
        <w:numPr>
          <w:ilvl w:val="3"/>
          <w:numId w:val="3"/>
        </w:numPr>
        <w:spacing w:after="0" w:line="240" w:lineRule="auto"/>
        <w:rPr>
          <w:rFonts w:ascii="Arial" w:hAnsi="Arial" w:cs="Arial"/>
          <w:i/>
          <w:color w:val="0070C0"/>
          <w:sz w:val="24"/>
        </w:rPr>
      </w:pPr>
      <w:r w:rsidRPr="004D616F">
        <w:rPr>
          <w:rFonts w:ascii="Arial" w:hAnsi="Arial" w:cs="Arial"/>
          <w:i/>
          <w:color w:val="0070C0"/>
          <w:sz w:val="24"/>
        </w:rPr>
        <w:t>Hvem kontaktes; Lufttrafikktjenesten, flyplasseier, flyplassbruker(e), grunneier</w:t>
      </w:r>
    </w:p>
    <w:p w:rsidR="00AE4280" w:rsidRDefault="00AE4280" w:rsidP="00A46B34">
      <w:pPr>
        <w:spacing w:after="0" w:line="240" w:lineRule="auto"/>
        <w:ind w:left="3164"/>
        <w:rPr>
          <w:rFonts w:ascii="Arial" w:hAnsi="Arial" w:cs="Arial"/>
          <w:i/>
          <w:color w:val="0070C0"/>
        </w:rPr>
      </w:pPr>
    </w:p>
    <w:p w:rsidR="00AE4280" w:rsidRPr="00307E64" w:rsidRDefault="00AE4280" w:rsidP="00AE4280">
      <w:pPr>
        <w:spacing w:after="0" w:line="240" w:lineRule="auto"/>
        <w:ind w:left="3164"/>
        <w:rPr>
          <w:rFonts w:ascii="Arial" w:hAnsi="Arial" w:cs="Arial"/>
          <w:i/>
          <w:color w:val="0070C0"/>
        </w:rPr>
      </w:pPr>
    </w:p>
    <w:p w:rsidR="007F3AEB" w:rsidRPr="005573AF" w:rsidRDefault="00AE4280" w:rsidP="00CB5783">
      <w:pPr>
        <w:pStyle w:val="Overskrift1"/>
        <w:numPr>
          <w:ilvl w:val="1"/>
          <w:numId w:val="22"/>
        </w:numPr>
      </w:pPr>
      <w:bookmarkStart w:id="40" w:name="_Toc445634144"/>
      <w:r w:rsidRPr="005573AF">
        <w:t>Operasjoner i kontrollert l</w:t>
      </w:r>
      <w:r w:rsidR="00173E9B" w:rsidRPr="005573AF">
        <w:t>uftrom</w:t>
      </w:r>
      <w:bookmarkEnd w:id="40"/>
      <w:r w:rsidR="006D2E83">
        <w:t xml:space="preserve"> og luftrom med RMZ</w:t>
      </w:r>
    </w:p>
    <w:p w:rsidR="00173E9B" w:rsidRPr="00FA0AD8" w:rsidRDefault="00173E9B" w:rsidP="00A46B34">
      <w:pPr>
        <w:spacing w:after="0" w:line="240" w:lineRule="auto"/>
        <w:rPr>
          <w:rFonts w:ascii="Arial" w:hAnsi="Arial" w:cs="Arial"/>
          <w:b/>
          <w:color w:val="4F81BD"/>
          <w:u w:val="single"/>
        </w:rPr>
      </w:pPr>
    </w:p>
    <w:p w:rsidR="00173E9B" w:rsidRPr="004D616F" w:rsidRDefault="00A46B34"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Forhåndskoordinering av</w:t>
      </w:r>
      <w:r w:rsidR="00AE4280" w:rsidRPr="004D616F">
        <w:rPr>
          <w:rFonts w:ascii="Arial" w:hAnsi="Arial" w:cs="Arial"/>
          <w:i/>
          <w:color w:val="0070C0"/>
          <w:sz w:val="24"/>
        </w:rPr>
        <w:t xml:space="preserve"> flyging i kontrollert luftrom</w:t>
      </w:r>
    </w:p>
    <w:p w:rsidR="00AE4280" w:rsidRPr="004D616F" w:rsidRDefault="006D2E83"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K</w:t>
      </w:r>
      <w:r w:rsidR="00AE4280" w:rsidRPr="004D616F">
        <w:rPr>
          <w:rFonts w:ascii="Arial" w:hAnsi="Arial" w:cs="Arial"/>
          <w:i/>
          <w:color w:val="0070C0"/>
          <w:sz w:val="24"/>
        </w:rPr>
        <w:t>rav til to-veis radiosamband</w:t>
      </w:r>
    </w:p>
    <w:p w:rsidR="00AE4280" w:rsidRPr="004D616F" w:rsidRDefault="006D2E83"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Å</w:t>
      </w:r>
      <w:r w:rsidR="00AE4280" w:rsidRPr="004D616F">
        <w:rPr>
          <w:rFonts w:ascii="Arial" w:hAnsi="Arial" w:cs="Arial"/>
          <w:i/>
          <w:color w:val="0070C0"/>
          <w:sz w:val="24"/>
        </w:rPr>
        <w:t>pning for BLOS uten å opprette fareområde</w:t>
      </w:r>
      <w:r w:rsidR="00A46B34" w:rsidRPr="004D616F">
        <w:rPr>
          <w:rFonts w:ascii="Arial" w:hAnsi="Arial" w:cs="Arial"/>
          <w:i/>
          <w:color w:val="0070C0"/>
          <w:sz w:val="24"/>
        </w:rPr>
        <w:t xml:space="preserve"> ved utstedelse av notam, dette gjelder under 120 meter. </w:t>
      </w:r>
    </w:p>
    <w:p w:rsidR="00AE4280" w:rsidRPr="00AE4280" w:rsidRDefault="00AE4280" w:rsidP="00A46B34">
      <w:pPr>
        <w:spacing w:after="0" w:line="240" w:lineRule="auto"/>
        <w:ind w:left="2444"/>
        <w:rPr>
          <w:rFonts w:ascii="Arial" w:hAnsi="Arial" w:cs="Arial"/>
        </w:rPr>
      </w:pPr>
    </w:p>
    <w:p w:rsidR="00AE4280" w:rsidRDefault="00AE4280" w:rsidP="00AE4280">
      <w:pPr>
        <w:spacing w:after="0" w:line="240" w:lineRule="auto"/>
        <w:ind w:left="2444"/>
        <w:rPr>
          <w:rFonts w:ascii="Arial" w:hAnsi="Arial" w:cs="Arial"/>
        </w:rPr>
      </w:pPr>
    </w:p>
    <w:p w:rsidR="00C368BF" w:rsidRPr="005573AF" w:rsidRDefault="0091568F" w:rsidP="00CB5783">
      <w:pPr>
        <w:pStyle w:val="Overskrift1"/>
        <w:numPr>
          <w:ilvl w:val="1"/>
          <w:numId w:val="22"/>
        </w:numPr>
      </w:pPr>
      <w:bookmarkStart w:id="41" w:name="_Toc445634145"/>
      <w:r>
        <w:t>Operasjoner i forbindelse med</w:t>
      </w:r>
      <w:r w:rsidR="00C368BF" w:rsidRPr="005573AF">
        <w:t xml:space="preserve"> R</w:t>
      </w:r>
      <w:r w:rsidR="00784167" w:rsidRPr="005573AF">
        <w:t>estriksjons- og Fare</w:t>
      </w:r>
      <w:r w:rsidR="00C368BF" w:rsidRPr="005573AF">
        <w:t>områder</w:t>
      </w:r>
      <w:bookmarkEnd w:id="41"/>
    </w:p>
    <w:p w:rsidR="00307E64" w:rsidRPr="004D616F" w:rsidRDefault="00307E64"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Hvor er de som er aktuelle</w:t>
      </w:r>
      <w:r w:rsidR="0047151F" w:rsidRPr="004D616F">
        <w:rPr>
          <w:rFonts w:ascii="Arial" w:hAnsi="Arial" w:cs="Arial"/>
          <w:i/>
          <w:color w:val="0070C0"/>
          <w:sz w:val="24"/>
        </w:rPr>
        <w:t xml:space="preserve"> for deres operasjoner</w:t>
      </w:r>
      <w:r w:rsidRPr="004D616F">
        <w:rPr>
          <w:rFonts w:ascii="Arial" w:hAnsi="Arial" w:cs="Arial"/>
          <w:i/>
          <w:color w:val="0070C0"/>
          <w:sz w:val="24"/>
        </w:rPr>
        <w:t>?</w:t>
      </w:r>
    </w:p>
    <w:p w:rsidR="0047151F" w:rsidRPr="004D616F" w:rsidRDefault="0047151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Hvor finnes oversikt over Restriksjons- og Fareområder? (AIP, AIP SUP, Notam, etc..)</w:t>
      </w:r>
    </w:p>
    <w:p w:rsidR="00C368BF" w:rsidRPr="004D616F" w:rsidRDefault="00C368B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Godkjenningsrutiner</w:t>
      </w:r>
    </w:p>
    <w:p w:rsidR="00307E64" w:rsidRPr="004D616F" w:rsidRDefault="007F3AE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w:t>
      </w:r>
      <w:r w:rsidR="00C368BF" w:rsidRPr="004D616F">
        <w:rPr>
          <w:rFonts w:ascii="Arial" w:hAnsi="Arial" w:cs="Arial"/>
          <w:i/>
          <w:color w:val="0070C0"/>
          <w:sz w:val="24"/>
        </w:rPr>
        <w:t>øknader</w:t>
      </w:r>
      <w:r w:rsidR="00F40ED4" w:rsidRPr="004D616F">
        <w:rPr>
          <w:rFonts w:ascii="Arial" w:hAnsi="Arial" w:cs="Arial"/>
          <w:i/>
          <w:color w:val="0070C0"/>
          <w:sz w:val="24"/>
        </w:rPr>
        <w:t xml:space="preserve"> og Søknadsf</w:t>
      </w:r>
      <w:r w:rsidR="00307E64" w:rsidRPr="004D616F">
        <w:rPr>
          <w:rFonts w:ascii="Arial" w:hAnsi="Arial" w:cs="Arial"/>
          <w:i/>
          <w:color w:val="0070C0"/>
          <w:sz w:val="24"/>
        </w:rPr>
        <w:t>rister</w:t>
      </w:r>
      <w:r w:rsidR="00F40ED4" w:rsidRPr="004D616F">
        <w:rPr>
          <w:rFonts w:ascii="Arial" w:hAnsi="Arial" w:cs="Arial"/>
          <w:i/>
          <w:color w:val="0070C0"/>
          <w:sz w:val="24"/>
        </w:rPr>
        <w:t xml:space="preserve">. (Luftromsforskriften, BSL G 4-1 gjelder i dag, men blir </w:t>
      </w:r>
      <w:r w:rsidR="00D80C3C" w:rsidRPr="004D616F">
        <w:rPr>
          <w:rFonts w:ascii="Arial" w:hAnsi="Arial" w:cs="Arial"/>
          <w:i/>
          <w:color w:val="0070C0"/>
          <w:sz w:val="24"/>
        </w:rPr>
        <w:t>trolig</w:t>
      </w:r>
      <w:r w:rsidR="00F40ED4" w:rsidRPr="004D616F">
        <w:rPr>
          <w:rFonts w:ascii="Arial" w:hAnsi="Arial" w:cs="Arial"/>
          <w:i/>
          <w:color w:val="0070C0"/>
          <w:sz w:val="24"/>
        </w:rPr>
        <w:t xml:space="preserve"> oppdatert.)</w:t>
      </w:r>
    </w:p>
    <w:p w:rsidR="007F3AEB" w:rsidRPr="00166B22" w:rsidRDefault="007F3AEB" w:rsidP="007F3AEB">
      <w:pPr>
        <w:spacing w:after="0" w:line="240" w:lineRule="auto"/>
        <w:ind w:left="2444"/>
        <w:rPr>
          <w:rFonts w:ascii="Arial" w:hAnsi="Arial" w:cs="Arial"/>
        </w:rPr>
      </w:pPr>
    </w:p>
    <w:p w:rsidR="000A53C2" w:rsidRPr="005573AF" w:rsidRDefault="000A53C2" w:rsidP="00CB5783">
      <w:pPr>
        <w:pStyle w:val="Overskrift1"/>
        <w:numPr>
          <w:ilvl w:val="1"/>
          <w:numId w:val="22"/>
        </w:numPr>
      </w:pPr>
      <w:bookmarkStart w:id="42" w:name="_Toc445634146"/>
      <w:r w:rsidRPr="005573AF">
        <w:t>VLOS:</w:t>
      </w:r>
      <w:bookmarkEnd w:id="42"/>
    </w:p>
    <w:p w:rsidR="000A53C2" w:rsidRPr="004D616F" w:rsidRDefault="004C38B5"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Maks 120 meter</w:t>
      </w:r>
      <w:r w:rsidR="000A53C2" w:rsidRPr="004D616F">
        <w:rPr>
          <w:rFonts w:ascii="Arial" w:hAnsi="Arial" w:cs="Arial"/>
          <w:i/>
          <w:color w:val="0070C0"/>
          <w:sz w:val="24"/>
        </w:rPr>
        <w:t xml:space="preserve"> AGL</w:t>
      </w:r>
    </w:p>
    <w:p w:rsidR="00260E5D" w:rsidRPr="004D616F" w:rsidRDefault="005C2765"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Maks avstand fra pilot defineres. </w:t>
      </w:r>
      <w:r w:rsidRPr="004D616F">
        <w:rPr>
          <w:rFonts w:ascii="Arial" w:hAnsi="Arial" w:cs="Arial"/>
          <w:i/>
          <w:color w:val="0070C0"/>
          <w:sz w:val="24"/>
        </w:rPr>
        <w:br/>
        <w:t>For hvert system selskapet bruker, d</w:t>
      </w:r>
      <w:r w:rsidR="000A53C2" w:rsidRPr="004D616F">
        <w:rPr>
          <w:rFonts w:ascii="Arial" w:hAnsi="Arial" w:cs="Arial"/>
          <w:i/>
          <w:color w:val="0070C0"/>
          <w:sz w:val="24"/>
        </w:rPr>
        <w:t>efiner maks avstand fra operatør iht</w:t>
      </w:r>
      <w:r w:rsidR="00913DE3" w:rsidRPr="004D616F">
        <w:rPr>
          <w:rFonts w:ascii="Arial" w:hAnsi="Arial" w:cs="Arial"/>
          <w:i/>
          <w:color w:val="0070C0"/>
          <w:sz w:val="24"/>
        </w:rPr>
        <w:t>.</w:t>
      </w:r>
      <w:r w:rsidR="000A53C2" w:rsidRPr="004D616F">
        <w:rPr>
          <w:rFonts w:ascii="Arial" w:hAnsi="Arial" w:cs="Arial"/>
          <w:i/>
          <w:color w:val="0070C0"/>
          <w:sz w:val="24"/>
        </w:rPr>
        <w:t xml:space="preserve"> de/den aktuelle plattformen(es) synbarhet. </w:t>
      </w:r>
      <w:r w:rsidRPr="004D616F">
        <w:rPr>
          <w:rFonts w:ascii="Arial" w:hAnsi="Arial" w:cs="Arial"/>
          <w:i/>
          <w:color w:val="0070C0"/>
          <w:sz w:val="24"/>
        </w:rPr>
        <w:t>Vær og lysforhold vil være faktorer som kan begrense avstanden, og bør anskueliggjøres.</w:t>
      </w:r>
      <w:r w:rsidRPr="004D616F">
        <w:rPr>
          <w:rFonts w:ascii="Arial" w:hAnsi="Arial" w:cs="Arial"/>
          <w:i/>
          <w:color w:val="0070C0"/>
          <w:sz w:val="24"/>
        </w:rPr>
        <w:br/>
      </w:r>
      <w:r w:rsidR="00260E5D" w:rsidRPr="004D616F">
        <w:rPr>
          <w:rFonts w:ascii="Arial" w:hAnsi="Arial" w:cs="Arial"/>
          <w:i/>
          <w:color w:val="0070C0"/>
          <w:sz w:val="24"/>
        </w:rPr>
        <w:t xml:space="preserve">Flygingen skal gjennomføres slik at luftfartøyet hele tiden kan observeres med det blotte øye uten hjelpemidler som kikkert, kamera, etc. Luftfartøyet skal til enhver tid kunne kontrolleres manuelt av Fartøysjefen slik at sammenstøt med andre luftfartøy, personer, fartøyer, kjøretøyer og konstruksjoner på bakken ikke forekommer. </w:t>
      </w:r>
    </w:p>
    <w:p w:rsidR="0062424E" w:rsidRPr="004D616F" w:rsidRDefault="005C2765"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Begrensninger </w:t>
      </w:r>
      <w:r w:rsidR="004C38B5" w:rsidRPr="004D616F">
        <w:rPr>
          <w:rFonts w:ascii="Arial" w:hAnsi="Arial" w:cs="Arial"/>
          <w:i/>
          <w:color w:val="0070C0"/>
          <w:sz w:val="24"/>
        </w:rPr>
        <w:t xml:space="preserve">i kontrollert luftrom. </w:t>
      </w:r>
    </w:p>
    <w:p w:rsidR="0062424E" w:rsidRPr="005573AF" w:rsidRDefault="0062424E" w:rsidP="00CB5783">
      <w:pPr>
        <w:pStyle w:val="Overskrift1"/>
        <w:numPr>
          <w:ilvl w:val="1"/>
          <w:numId w:val="22"/>
        </w:numPr>
      </w:pPr>
      <w:bookmarkStart w:id="43" w:name="_Toc445634147"/>
      <w:r w:rsidRPr="005573AF">
        <w:t>EVLOS:</w:t>
      </w:r>
      <w:bookmarkEnd w:id="43"/>
    </w:p>
    <w:p w:rsidR="0062424E" w:rsidRPr="004D616F" w:rsidRDefault="0062424E" w:rsidP="004C38B5">
      <w:pPr>
        <w:spacing w:after="0" w:line="240" w:lineRule="auto"/>
        <w:ind w:left="2444"/>
        <w:rPr>
          <w:rFonts w:ascii="Arial" w:hAnsi="Arial" w:cs="Arial"/>
          <w:i/>
          <w:color w:val="0070C0"/>
          <w:sz w:val="24"/>
        </w:rPr>
      </w:pPr>
    </w:p>
    <w:p w:rsidR="007D2A9C" w:rsidRPr="004D616F" w:rsidRDefault="007D2A9C" w:rsidP="00CB5783">
      <w:pPr>
        <w:numPr>
          <w:ilvl w:val="0"/>
          <w:numId w:val="28"/>
        </w:numPr>
        <w:spacing w:after="0" w:line="240" w:lineRule="auto"/>
        <w:rPr>
          <w:rFonts w:ascii="Arial" w:hAnsi="Arial" w:cs="Arial"/>
          <w:i/>
          <w:color w:val="0070C0"/>
          <w:sz w:val="24"/>
        </w:rPr>
      </w:pPr>
      <w:r w:rsidRPr="004D616F">
        <w:rPr>
          <w:rFonts w:ascii="Arial" w:hAnsi="Arial" w:cs="Arial"/>
          <w:i/>
          <w:color w:val="0070C0"/>
          <w:sz w:val="24"/>
        </w:rPr>
        <w:lastRenderedPageBreak/>
        <w:t>Utenfor maks avstand</w:t>
      </w:r>
      <w:r w:rsidR="004C38B5" w:rsidRPr="004D616F">
        <w:rPr>
          <w:rFonts w:ascii="Arial" w:hAnsi="Arial" w:cs="Arial"/>
          <w:i/>
          <w:color w:val="0070C0"/>
          <w:sz w:val="24"/>
        </w:rPr>
        <w:t xml:space="preserve"> og høyde</w:t>
      </w:r>
      <w:r w:rsidRPr="004D616F">
        <w:rPr>
          <w:rFonts w:ascii="Arial" w:hAnsi="Arial" w:cs="Arial"/>
          <w:i/>
          <w:color w:val="0070C0"/>
          <w:sz w:val="24"/>
        </w:rPr>
        <w:t xml:space="preserve"> fra piloten definert for VLOS</w:t>
      </w:r>
    </w:p>
    <w:p w:rsidR="00173E9B" w:rsidRPr="004D616F" w:rsidRDefault="00173E9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Egen risikoanalyse av EVLOS operasjoner.</w:t>
      </w:r>
    </w:p>
    <w:p w:rsidR="00E9068A" w:rsidRPr="004D616F" w:rsidRDefault="00E9068A"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Beskrivelse av hvordan flygingen skal kunne gjennomføres slik at luftfartøyet hele tiden kan kontrolleres manuelt av Fartøysjefen slik at sammenstøt med andre luftfartøy, personer, fartøyer, kjøretøyer og konstruksjoner på bakken ikke forekommer. </w:t>
      </w:r>
      <w:r w:rsidRPr="004D616F">
        <w:rPr>
          <w:rFonts w:ascii="Arial" w:hAnsi="Arial" w:cs="Arial"/>
          <w:i/>
          <w:color w:val="0070C0"/>
          <w:sz w:val="24"/>
        </w:rPr>
        <w:br/>
        <w:t>(eks bruk av observatør med samband til Fartøysjef, størrelse på fartøyet som tilsie</w:t>
      </w:r>
      <w:r w:rsidR="00AD26C1" w:rsidRPr="004D616F">
        <w:rPr>
          <w:rFonts w:ascii="Arial" w:hAnsi="Arial" w:cs="Arial"/>
          <w:i/>
          <w:color w:val="0070C0"/>
          <w:sz w:val="24"/>
        </w:rPr>
        <w:t>r at det kan opereres over 120 meter</w:t>
      </w:r>
      <w:r w:rsidRPr="004D616F">
        <w:rPr>
          <w:rFonts w:ascii="Arial" w:hAnsi="Arial" w:cs="Arial"/>
          <w:i/>
          <w:color w:val="0070C0"/>
          <w:sz w:val="24"/>
        </w:rPr>
        <w:t>, etc</w:t>
      </w:r>
      <w:r w:rsidR="00913DE3" w:rsidRPr="004D616F">
        <w:rPr>
          <w:rFonts w:ascii="Arial" w:hAnsi="Arial" w:cs="Arial"/>
          <w:i/>
          <w:color w:val="0070C0"/>
          <w:sz w:val="24"/>
        </w:rPr>
        <w:t>.</w:t>
      </w:r>
      <w:r w:rsidRPr="004D616F">
        <w:rPr>
          <w:rFonts w:ascii="Arial" w:hAnsi="Arial" w:cs="Arial"/>
          <w:i/>
          <w:color w:val="0070C0"/>
          <w:sz w:val="24"/>
        </w:rPr>
        <w:t>)</w:t>
      </w:r>
    </w:p>
    <w:p w:rsidR="00E9068A" w:rsidRPr="004D616F" w:rsidRDefault="00E9068A"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Krav til flytelefoni</w:t>
      </w:r>
      <w:r w:rsidR="00913DE3" w:rsidRPr="004D616F">
        <w:rPr>
          <w:rFonts w:ascii="Arial" w:hAnsi="Arial" w:cs="Arial"/>
          <w:i/>
          <w:color w:val="0070C0"/>
          <w:sz w:val="24"/>
        </w:rPr>
        <w:t>st</w:t>
      </w:r>
      <w:r w:rsidR="00800212" w:rsidRPr="004D616F">
        <w:rPr>
          <w:rFonts w:ascii="Arial" w:hAnsi="Arial" w:cs="Arial"/>
          <w:i/>
          <w:color w:val="0070C0"/>
          <w:sz w:val="24"/>
        </w:rPr>
        <w:t>sertifikat</w:t>
      </w:r>
      <w:r w:rsidRPr="004D616F">
        <w:rPr>
          <w:rFonts w:ascii="Arial" w:hAnsi="Arial" w:cs="Arial"/>
          <w:i/>
          <w:color w:val="0070C0"/>
          <w:sz w:val="24"/>
        </w:rPr>
        <w:t xml:space="preserve"> for </w:t>
      </w:r>
      <w:r w:rsidR="00800212" w:rsidRPr="004D616F">
        <w:rPr>
          <w:rFonts w:ascii="Arial" w:hAnsi="Arial" w:cs="Arial"/>
          <w:i/>
          <w:color w:val="0070C0"/>
          <w:sz w:val="24"/>
        </w:rPr>
        <w:t>overvåking</w:t>
      </w:r>
      <w:r w:rsidRPr="004D616F">
        <w:rPr>
          <w:rFonts w:ascii="Arial" w:hAnsi="Arial" w:cs="Arial"/>
          <w:i/>
          <w:color w:val="0070C0"/>
          <w:sz w:val="24"/>
        </w:rPr>
        <w:t xml:space="preserve"> og varsling av annen lufttrafikk i operasjonsområdet.</w:t>
      </w:r>
    </w:p>
    <w:p w:rsidR="00E9068A" w:rsidRPr="004D616F" w:rsidRDefault="00E9068A"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Definer maks høyde og avstand der Fartøysjef uten observatør kan ivareta positiv kontroll.</w:t>
      </w:r>
    </w:p>
    <w:p w:rsidR="00EA0344" w:rsidRPr="004D616F" w:rsidRDefault="00E9068A"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Definer maks avstand for systemets rekkevidde (sender</w:t>
      </w:r>
      <w:r w:rsidR="00800212" w:rsidRPr="004D616F">
        <w:rPr>
          <w:rFonts w:ascii="Arial" w:hAnsi="Arial" w:cs="Arial"/>
          <w:i/>
          <w:color w:val="0070C0"/>
          <w:sz w:val="24"/>
        </w:rPr>
        <w:t xml:space="preserve">, </w:t>
      </w:r>
      <w:r w:rsidRPr="004D616F">
        <w:rPr>
          <w:rFonts w:ascii="Arial" w:hAnsi="Arial" w:cs="Arial"/>
          <w:i/>
          <w:color w:val="0070C0"/>
          <w:sz w:val="24"/>
        </w:rPr>
        <w:t>mottakerutstyr</w:t>
      </w:r>
      <w:r w:rsidR="00913DE3" w:rsidRPr="004D616F">
        <w:rPr>
          <w:rFonts w:ascii="Arial" w:hAnsi="Arial" w:cs="Arial"/>
          <w:i/>
          <w:color w:val="0070C0"/>
          <w:sz w:val="24"/>
        </w:rPr>
        <w:t xml:space="preserve">, </w:t>
      </w:r>
      <w:r w:rsidR="00AD26C1" w:rsidRPr="004D616F">
        <w:rPr>
          <w:rFonts w:ascii="Arial" w:hAnsi="Arial" w:cs="Arial"/>
          <w:i/>
          <w:color w:val="0070C0"/>
          <w:sz w:val="24"/>
        </w:rPr>
        <w:t>releløsninger, eller</w:t>
      </w:r>
      <w:r w:rsidRPr="004D616F">
        <w:rPr>
          <w:rFonts w:ascii="Arial" w:hAnsi="Arial" w:cs="Arial"/>
          <w:i/>
          <w:color w:val="0070C0"/>
          <w:sz w:val="24"/>
        </w:rPr>
        <w:t xml:space="preserve"> andre fysiske begrensninger</w:t>
      </w:r>
      <w:r w:rsidR="00800212" w:rsidRPr="004D616F">
        <w:rPr>
          <w:rFonts w:ascii="Arial" w:hAnsi="Arial" w:cs="Arial"/>
          <w:i/>
          <w:color w:val="0070C0"/>
          <w:sz w:val="24"/>
        </w:rPr>
        <w:t>)</w:t>
      </w:r>
    </w:p>
    <w:p w:rsidR="00173E9B" w:rsidRPr="004D616F" w:rsidRDefault="00173E9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EVLOS prosedyrer skal godkjennes av </w:t>
      </w:r>
      <w:r w:rsidR="00800212" w:rsidRPr="004D616F">
        <w:rPr>
          <w:rFonts w:ascii="Arial" w:hAnsi="Arial" w:cs="Arial"/>
          <w:i/>
          <w:color w:val="0070C0"/>
          <w:sz w:val="24"/>
        </w:rPr>
        <w:t>Luftfartstilsynet</w:t>
      </w:r>
      <w:r w:rsidRPr="004D616F">
        <w:rPr>
          <w:rFonts w:ascii="Arial" w:hAnsi="Arial" w:cs="Arial"/>
          <w:i/>
          <w:color w:val="0070C0"/>
          <w:sz w:val="24"/>
        </w:rPr>
        <w:t xml:space="preserve">. </w:t>
      </w:r>
    </w:p>
    <w:p w:rsidR="007F3AEB" w:rsidRPr="00166B22" w:rsidRDefault="007F3AEB" w:rsidP="007F3AEB">
      <w:pPr>
        <w:spacing w:after="0" w:line="240" w:lineRule="auto"/>
        <w:ind w:left="2444"/>
        <w:rPr>
          <w:rFonts w:ascii="Arial" w:hAnsi="Arial" w:cs="Arial"/>
        </w:rPr>
      </w:pPr>
    </w:p>
    <w:p w:rsidR="00166B22" w:rsidRPr="005573AF" w:rsidRDefault="00166B22" w:rsidP="00CB5783">
      <w:pPr>
        <w:pStyle w:val="Overskrift1"/>
        <w:numPr>
          <w:ilvl w:val="1"/>
          <w:numId w:val="22"/>
        </w:numPr>
      </w:pPr>
      <w:bookmarkStart w:id="44" w:name="_Toc445634148"/>
      <w:r w:rsidRPr="005573AF">
        <w:t>BLOS:</w:t>
      </w:r>
      <w:bookmarkEnd w:id="44"/>
      <w:r w:rsidRPr="005573AF">
        <w:t xml:space="preserve"> </w:t>
      </w:r>
    </w:p>
    <w:p w:rsidR="0062424E" w:rsidRPr="004D616F" w:rsidRDefault="0062424E"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Utvidet risikoanalyse</w:t>
      </w:r>
      <w:r w:rsidR="005C2765" w:rsidRPr="004D616F">
        <w:rPr>
          <w:rFonts w:ascii="Arial" w:hAnsi="Arial" w:cs="Arial"/>
          <w:i/>
          <w:color w:val="0070C0"/>
          <w:sz w:val="24"/>
        </w:rPr>
        <w:t xml:space="preserve"> for hvert oppdrag.</w:t>
      </w:r>
      <w:r w:rsidRPr="004D616F">
        <w:rPr>
          <w:rFonts w:ascii="Arial" w:hAnsi="Arial" w:cs="Arial"/>
          <w:i/>
          <w:color w:val="0070C0"/>
          <w:sz w:val="24"/>
        </w:rPr>
        <w:t xml:space="preserve"> (Dersom det gis </w:t>
      </w:r>
      <w:r w:rsidR="005C2765" w:rsidRPr="004D616F">
        <w:rPr>
          <w:rFonts w:ascii="Arial" w:hAnsi="Arial" w:cs="Arial"/>
          <w:i/>
          <w:color w:val="0070C0"/>
          <w:sz w:val="24"/>
        </w:rPr>
        <w:t>mer omfattende</w:t>
      </w:r>
      <w:r w:rsidRPr="004D616F">
        <w:rPr>
          <w:rFonts w:ascii="Arial" w:hAnsi="Arial" w:cs="Arial"/>
          <w:i/>
          <w:color w:val="0070C0"/>
          <w:sz w:val="24"/>
        </w:rPr>
        <w:t xml:space="preserve"> beskrivelse i OM C,</w:t>
      </w:r>
      <w:r w:rsidR="006D2E83" w:rsidRPr="004D616F">
        <w:rPr>
          <w:rFonts w:ascii="Arial" w:hAnsi="Arial" w:cs="Arial"/>
          <w:i/>
          <w:color w:val="0070C0"/>
          <w:sz w:val="24"/>
        </w:rPr>
        <w:t xml:space="preserve"> </w:t>
      </w:r>
      <w:r w:rsidRPr="004D616F">
        <w:rPr>
          <w:rFonts w:ascii="Arial" w:hAnsi="Arial" w:cs="Arial"/>
          <w:i/>
          <w:color w:val="0070C0"/>
          <w:sz w:val="24"/>
        </w:rPr>
        <w:t>anføres dette her, evt</w:t>
      </w:r>
      <w:r w:rsidR="00913DE3" w:rsidRPr="004D616F">
        <w:rPr>
          <w:rFonts w:ascii="Arial" w:hAnsi="Arial" w:cs="Arial"/>
          <w:i/>
          <w:color w:val="0070C0"/>
          <w:sz w:val="24"/>
        </w:rPr>
        <w:t>.</w:t>
      </w:r>
      <w:r w:rsidRPr="004D616F">
        <w:rPr>
          <w:rFonts w:ascii="Arial" w:hAnsi="Arial" w:cs="Arial"/>
          <w:i/>
          <w:color w:val="0070C0"/>
          <w:sz w:val="24"/>
        </w:rPr>
        <w:t xml:space="preserve"> med en kort beskrivelse av spesielle momenter som er assosiert med BLOS )</w:t>
      </w:r>
    </w:p>
    <w:p w:rsidR="00E9068A" w:rsidRPr="004D616F" w:rsidRDefault="00E9068A"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Definer systemets rekkevidde eller andre relevante begrensninger</w:t>
      </w:r>
    </w:p>
    <w:p w:rsidR="00166B22" w:rsidRPr="004D616F" w:rsidRDefault="00166B2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Søknadsprosedyrer</w:t>
      </w:r>
      <w:r w:rsidR="00FF799F" w:rsidRPr="004D616F">
        <w:rPr>
          <w:rFonts w:ascii="Arial" w:hAnsi="Arial" w:cs="Arial"/>
          <w:i/>
          <w:color w:val="0070C0"/>
          <w:sz w:val="24"/>
        </w:rPr>
        <w:t xml:space="preserve"> (s</w:t>
      </w:r>
      <w:r w:rsidR="0062424E" w:rsidRPr="004D616F">
        <w:rPr>
          <w:rFonts w:ascii="Arial" w:hAnsi="Arial" w:cs="Arial"/>
          <w:i/>
          <w:color w:val="0070C0"/>
          <w:sz w:val="24"/>
        </w:rPr>
        <w:t>e BSL G 4-1)</w:t>
      </w:r>
    </w:p>
    <w:p w:rsidR="00166B22" w:rsidRPr="004D616F" w:rsidRDefault="00166B22"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Krav til særskilt luftrom/operasjonsområde</w:t>
      </w:r>
    </w:p>
    <w:p w:rsidR="00307E64" w:rsidRPr="004D616F" w:rsidRDefault="00307E64"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Søknader</w:t>
      </w:r>
      <w:r w:rsidR="0062424E" w:rsidRPr="004D616F">
        <w:rPr>
          <w:rFonts w:ascii="Arial" w:hAnsi="Arial" w:cs="Arial"/>
          <w:i/>
          <w:color w:val="0070C0"/>
          <w:sz w:val="24"/>
        </w:rPr>
        <w:t xml:space="preserve"> (Se BSL G 4-1 Vedlegg 1 og 3, evt</w:t>
      </w:r>
      <w:r w:rsidR="00800212" w:rsidRPr="004D616F">
        <w:rPr>
          <w:rFonts w:ascii="Arial" w:hAnsi="Arial" w:cs="Arial"/>
          <w:i/>
          <w:color w:val="0070C0"/>
          <w:sz w:val="24"/>
        </w:rPr>
        <w:t>.</w:t>
      </w:r>
      <w:r w:rsidR="0062424E" w:rsidRPr="004D616F">
        <w:rPr>
          <w:rFonts w:ascii="Arial" w:hAnsi="Arial" w:cs="Arial"/>
          <w:i/>
          <w:color w:val="0070C0"/>
          <w:sz w:val="24"/>
        </w:rPr>
        <w:t xml:space="preserve"> 2)</w:t>
      </w:r>
    </w:p>
    <w:p w:rsidR="00307E64" w:rsidRPr="004D616F" w:rsidRDefault="00307E64"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Frister</w:t>
      </w:r>
      <w:r w:rsidR="0062424E" w:rsidRPr="004D616F">
        <w:rPr>
          <w:rFonts w:ascii="Arial" w:hAnsi="Arial" w:cs="Arial"/>
          <w:i/>
          <w:color w:val="0070C0"/>
          <w:sz w:val="24"/>
        </w:rPr>
        <w:t xml:space="preserve"> (Se BSL G 4-1§16)</w:t>
      </w:r>
    </w:p>
    <w:p w:rsidR="00307E64" w:rsidRPr="004D616F" w:rsidRDefault="00307E64"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Henvisninger til relevante dokumenter</w:t>
      </w:r>
    </w:p>
    <w:p w:rsidR="00517EF5" w:rsidRDefault="00517EF5" w:rsidP="00517EF5">
      <w:pPr>
        <w:spacing w:after="0" w:line="240" w:lineRule="auto"/>
        <w:ind w:left="2444"/>
        <w:rPr>
          <w:rFonts w:ascii="Arial" w:hAnsi="Arial" w:cs="Arial"/>
          <w:i/>
          <w:color w:val="0070C0"/>
        </w:rPr>
      </w:pPr>
    </w:p>
    <w:p w:rsidR="00517EF5" w:rsidRPr="005573AF" w:rsidRDefault="00517EF5" w:rsidP="00CB5783">
      <w:pPr>
        <w:pStyle w:val="Overskrift1"/>
        <w:numPr>
          <w:ilvl w:val="1"/>
          <w:numId w:val="22"/>
        </w:numPr>
      </w:pPr>
      <w:bookmarkStart w:id="45" w:name="_Toc445634149"/>
      <w:r w:rsidRPr="005573AF">
        <w:t>BRLOS:</w:t>
      </w:r>
      <w:bookmarkEnd w:id="45"/>
    </w:p>
    <w:p w:rsidR="00517EF5" w:rsidRPr="00266660" w:rsidRDefault="00800212" w:rsidP="00CB5783">
      <w:pPr>
        <w:numPr>
          <w:ilvl w:val="2"/>
          <w:numId w:val="3"/>
        </w:numPr>
        <w:spacing w:after="0" w:line="240" w:lineRule="auto"/>
        <w:rPr>
          <w:rFonts w:ascii="Arial" w:hAnsi="Arial" w:cs="Arial"/>
          <w:i/>
          <w:color w:val="0070C0"/>
          <w:sz w:val="24"/>
        </w:rPr>
      </w:pPr>
      <w:r w:rsidRPr="00266660">
        <w:rPr>
          <w:rFonts w:ascii="Arial" w:hAnsi="Arial" w:cs="Arial"/>
          <w:i/>
          <w:color w:val="0070C0"/>
          <w:sz w:val="24"/>
        </w:rPr>
        <w:t>«</w:t>
      </w:r>
      <w:r w:rsidR="00517EF5" w:rsidRPr="00266660">
        <w:rPr>
          <w:rFonts w:ascii="Arial" w:hAnsi="Arial" w:cs="Arial"/>
          <w:i/>
          <w:color w:val="0070C0"/>
          <w:sz w:val="24"/>
        </w:rPr>
        <w:t>Beyond Radio Line of Sight</w:t>
      </w:r>
      <w:r w:rsidRPr="00266660">
        <w:rPr>
          <w:rFonts w:ascii="Arial" w:hAnsi="Arial" w:cs="Arial"/>
          <w:i/>
          <w:color w:val="0070C0"/>
          <w:sz w:val="24"/>
        </w:rPr>
        <w:t>»</w:t>
      </w:r>
      <w:r w:rsidR="00517EF5" w:rsidRPr="00266660">
        <w:rPr>
          <w:rFonts w:ascii="Arial" w:hAnsi="Arial" w:cs="Arial"/>
          <w:i/>
          <w:color w:val="0070C0"/>
          <w:sz w:val="24"/>
        </w:rPr>
        <w:t>.</w:t>
      </w:r>
    </w:p>
    <w:p w:rsidR="00517EF5" w:rsidRPr="00266660" w:rsidRDefault="00517EF5" w:rsidP="00CB5783">
      <w:pPr>
        <w:numPr>
          <w:ilvl w:val="2"/>
          <w:numId w:val="3"/>
        </w:numPr>
        <w:spacing w:after="0" w:line="240" w:lineRule="auto"/>
        <w:rPr>
          <w:rFonts w:ascii="Arial" w:hAnsi="Arial" w:cs="Arial"/>
          <w:i/>
          <w:color w:val="0070C0"/>
          <w:sz w:val="24"/>
        </w:rPr>
      </w:pPr>
      <w:r w:rsidRPr="00266660">
        <w:rPr>
          <w:rFonts w:ascii="Arial" w:hAnsi="Arial" w:cs="Arial"/>
          <w:i/>
          <w:color w:val="0070C0"/>
          <w:sz w:val="24"/>
        </w:rPr>
        <w:t xml:space="preserve">Dersom en eller annen form for rele skal benyttes, skal denne løsningen beskrives og godkjennes av </w:t>
      </w:r>
      <w:r w:rsidR="00800212" w:rsidRPr="00266660">
        <w:rPr>
          <w:rFonts w:ascii="Arial" w:hAnsi="Arial" w:cs="Arial"/>
          <w:i/>
          <w:color w:val="0070C0"/>
          <w:sz w:val="24"/>
        </w:rPr>
        <w:t>Luftfartstilsynet</w:t>
      </w:r>
      <w:r w:rsidRPr="00266660">
        <w:rPr>
          <w:rFonts w:ascii="Arial" w:hAnsi="Arial" w:cs="Arial"/>
          <w:i/>
          <w:color w:val="0070C0"/>
          <w:sz w:val="24"/>
        </w:rPr>
        <w:t xml:space="preserve"> særskilt</w:t>
      </w:r>
      <w:r w:rsidR="00173E9B" w:rsidRPr="00266660">
        <w:rPr>
          <w:rFonts w:ascii="Arial" w:hAnsi="Arial" w:cs="Arial"/>
          <w:i/>
          <w:color w:val="0070C0"/>
          <w:sz w:val="24"/>
        </w:rPr>
        <w:t xml:space="preserve"> enten den er BLOS eller VLOS</w:t>
      </w:r>
      <w:r w:rsidRPr="00266660">
        <w:rPr>
          <w:rFonts w:ascii="Arial" w:hAnsi="Arial" w:cs="Arial"/>
          <w:i/>
          <w:color w:val="0070C0"/>
          <w:sz w:val="24"/>
        </w:rPr>
        <w:t>. Se også EVLOS og BLOS.</w:t>
      </w:r>
    </w:p>
    <w:p w:rsidR="007F3AEB" w:rsidRPr="00517EF5" w:rsidRDefault="007F3AEB" w:rsidP="007F3AEB">
      <w:pPr>
        <w:spacing w:after="0" w:line="240" w:lineRule="auto"/>
        <w:ind w:left="2444"/>
        <w:rPr>
          <w:rFonts w:ascii="Arial" w:hAnsi="Arial" w:cs="Arial"/>
        </w:rPr>
      </w:pPr>
    </w:p>
    <w:p w:rsidR="00646439" w:rsidRPr="005573AF" w:rsidRDefault="00A12006" w:rsidP="00CB5783">
      <w:pPr>
        <w:pStyle w:val="Overskrift1"/>
        <w:numPr>
          <w:ilvl w:val="1"/>
          <w:numId w:val="22"/>
        </w:numPr>
      </w:pPr>
      <w:bookmarkStart w:id="46" w:name="_Toc445634150"/>
      <w:r>
        <w:t>Virksomhetens</w:t>
      </w:r>
      <w:r w:rsidRPr="005573AF">
        <w:t xml:space="preserve"> </w:t>
      </w:r>
      <w:r w:rsidR="00646439" w:rsidRPr="005573AF">
        <w:t>policy på evt</w:t>
      </w:r>
      <w:r w:rsidR="00913DE3">
        <w:t>.</w:t>
      </w:r>
      <w:r w:rsidR="00646439" w:rsidRPr="005573AF">
        <w:t xml:space="preserve"> FPV (First Person View) operasjoner</w:t>
      </w:r>
      <w:bookmarkEnd w:id="46"/>
    </w:p>
    <w:p w:rsidR="00260E5D" w:rsidRPr="004D616F" w:rsidRDefault="00646439"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2 personer, eks. en Fartøysjef og en kamera/sensoroperatør</w:t>
      </w:r>
      <w:r w:rsidR="00F40ED4" w:rsidRPr="004D616F">
        <w:rPr>
          <w:rFonts w:ascii="Arial" w:hAnsi="Arial" w:cs="Arial"/>
          <w:i/>
          <w:color w:val="0070C0"/>
          <w:sz w:val="24"/>
        </w:rPr>
        <w:t xml:space="preserve"> dersom det bruker «videobriller» eller</w:t>
      </w:r>
      <w:r w:rsidR="00FF799F" w:rsidRPr="004D616F">
        <w:rPr>
          <w:rFonts w:ascii="Arial" w:hAnsi="Arial" w:cs="Arial"/>
          <w:i/>
          <w:color w:val="0070C0"/>
          <w:sz w:val="24"/>
        </w:rPr>
        <w:t xml:space="preserve"> annen skjerm for flygningen.</w:t>
      </w:r>
      <w:r w:rsidR="00F40ED4" w:rsidRPr="004D616F">
        <w:rPr>
          <w:rFonts w:ascii="Arial" w:hAnsi="Arial" w:cs="Arial"/>
          <w:i/>
          <w:color w:val="0070C0"/>
          <w:sz w:val="24"/>
        </w:rPr>
        <w:t xml:space="preserve"> </w:t>
      </w:r>
      <w:r w:rsidR="00260E5D" w:rsidRPr="004D616F">
        <w:rPr>
          <w:rFonts w:ascii="Arial" w:hAnsi="Arial" w:cs="Arial"/>
          <w:i/>
          <w:color w:val="0070C0"/>
          <w:sz w:val="24"/>
        </w:rPr>
        <w:t>Den som ser luftf</w:t>
      </w:r>
      <w:r w:rsidR="00F40ED4" w:rsidRPr="004D616F">
        <w:rPr>
          <w:rFonts w:ascii="Arial" w:hAnsi="Arial" w:cs="Arial"/>
          <w:i/>
          <w:color w:val="0070C0"/>
          <w:sz w:val="24"/>
        </w:rPr>
        <w:t>artøyet uten kamera, skal være F</w:t>
      </w:r>
      <w:r w:rsidR="00260E5D" w:rsidRPr="004D616F">
        <w:rPr>
          <w:rFonts w:ascii="Arial" w:hAnsi="Arial" w:cs="Arial"/>
          <w:i/>
          <w:color w:val="0070C0"/>
          <w:sz w:val="24"/>
        </w:rPr>
        <w:t>artøysjef og ha ansvaret for flygingen.</w:t>
      </w:r>
    </w:p>
    <w:p w:rsidR="00260E5D" w:rsidRPr="004D616F" w:rsidRDefault="00260E5D"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lastRenderedPageBreak/>
        <w:t>Det skal brukes instruktør-elev løsning eller tilsvarende der</w:t>
      </w:r>
      <w:r w:rsidR="00F40ED4" w:rsidRPr="004D616F">
        <w:rPr>
          <w:rFonts w:ascii="Arial" w:hAnsi="Arial" w:cs="Arial"/>
          <w:i/>
          <w:color w:val="0070C0"/>
          <w:sz w:val="24"/>
        </w:rPr>
        <w:t>som</w:t>
      </w:r>
      <w:r w:rsidRPr="004D616F">
        <w:rPr>
          <w:rFonts w:ascii="Arial" w:hAnsi="Arial" w:cs="Arial"/>
          <w:i/>
          <w:color w:val="0070C0"/>
          <w:sz w:val="24"/>
        </w:rPr>
        <w:t xml:space="preserve"> </w:t>
      </w:r>
      <w:r w:rsidR="00F40ED4" w:rsidRPr="004D616F">
        <w:rPr>
          <w:rFonts w:ascii="Arial" w:hAnsi="Arial" w:cs="Arial"/>
          <w:i/>
          <w:color w:val="0070C0"/>
          <w:sz w:val="24"/>
        </w:rPr>
        <w:t>Fartøysjefen ikke lett kan ta ko</w:t>
      </w:r>
      <w:r w:rsidR="00FF799F" w:rsidRPr="004D616F">
        <w:rPr>
          <w:rFonts w:ascii="Arial" w:hAnsi="Arial" w:cs="Arial"/>
          <w:i/>
          <w:color w:val="0070C0"/>
          <w:sz w:val="24"/>
        </w:rPr>
        <w:t>ntroll over luftfartøyet.</w:t>
      </w:r>
    </w:p>
    <w:p w:rsidR="00646439" w:rsidRDefault="00646439" w:rsidP="007F3AEB">
      <w:pPr>
        <w:spacing w:after="0" w:line="240" w:lineRule="auto"/>
        <w:ind w:left="2444"/>
        <w:rPr>
          <w:rFonts w:ascii="Arial" w:hAnsi="Arial" w:cs="Arial"/>
        </w:rPr>
      </w:pPr>
    </w:p>
    <w:p w:rsidR="005573AF" w:rsidRPr="005573AF" w:rsidRDefault="005573AF" w:rsidP="00CB5783">
      <w:pPr>
        <w:pStyle w:val="Overskrift1"/>
        <w:numPr>
          <w:ilvl w:val="1"/>
          <w:numId w:val="22"/>
        </w:numPr>
      </w:pPr>
      <w:bookmarkStart w:id="47" w:name="_Toc445634151"/>
      <w:r w:rsidRPr="005573AF">
        <w:t>Prosedyrer for bruk av VHF-radio</w:t>
      </w:r>
      <w:bookmarkEnd w:id="47"/>
    </w:p>
    <w:p w:rsidR="005573AF" w:rsidRPr="004D616F" w:rsidRDefault="005573A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Minstekrav er gyldig flytelefonis</w:t>
      </w:r>
      <w:r w:rsidR="00913DE3" w:rsidRPr="004D616F">
        <w:rPr>
          <w:rFonts w:ascii="Arial" w:hAnsi="Arial" w:cs="Arial"/>
          <w:i/>
          <w:color w:val="0070C0"/>
          <w:sz w:val="24"/>
        </w:rPr>
        <w:t>ts</w:t>
      </w:r>
      <w:r w:rsidRPr="004D616F">
        <w:rPr>
          <w:rFonts w:ascii="Arial" w:hAnsi="Arial" w:cs="Arial"/>
          <w:i/>
          <w:color w:val="0070C0"/>
          <w:sz w:val="24"/>
        </w:rPr>
        <w:t xml:space="preserve">ertifikat utstedt av Luftfartstilsynet. </w:t>
      </w:r>
    </w:p>
    <w:p w:rsidR="005573AF" w:rsidRPr="004D616F" w:rsidRDefault="005573A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Fraseologi</w:t>
      </w:r>
    </w:p>
    <w:p w:rsidR="005573AF" w:rsidRPr="004D616F" w:rsidRDefault="005573A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Aktuelle situasjoner/policy for bruk (BLOS/EVLOS/FPV)</w:t>
      </w:r>
    </w:p>
    <w:p w:rsidR="005573AF" w:rsidRPr="004D616F" w:rsidRDefault="005573AF"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Annet</w:t>
      </w:r>
    </w:p>
    <w:p w:rsidR="000A53C2" w:rsidRDefault="000A53C2" w:rsidP="007F3AEB">
      <w:pPr>
        <w:spacing w:after="0" w:line="240" w:lineRule="auto"/>
        <w:ind w:left="1724"/>
        <w:rPr>
          <w:rFonts w:ascii="Arial" w:hAnsi="Arial" w:cs="Arial"/>
        </w:rPr>
      </w:pPr>
    </w:p>
    <w:p w:rsidR="007F3AEB" w:rsidRPr="00166B22" w:rsidRDefault="007F3AEB" w:rsidP="007F3AEB">
      <w:pPr>
        <w:spacing w:after="0" w:line="240" w:lineRule="auto"/>
        <w:ind w:left="1724"/>
        <w:rPr>
          <w:rFonts w:ascii="Arial" w:hAnsi="Arial" w:cs="Arial"/>
        </w:rPr>
      </w:pPr>
    </w:p>
    <w:p w:rsidR="00166B22" w:rsidRDefault="00166B22" w:rsidP="00CB5783">
      <w:pPr>
        <w:pStyle w:val="Overskrift1"/>
        <w:numPr>
          <w:ilvl w:val="1"/>
          <w:numId w:val="22"/>
        </w:numPr>
      </w:pPr>
      <w:bookmarkStart w:id="48" w:name="_Toc445634152"/>
      <w:r w:rsidRPr="005573AF">
        <w:t xml:space="preserve">Generelle prosedyrer </w:t>
      </w:r>
      <w:r w:rsidR="00646439" w:rsidRPr="005573AF">
        <w:t>ved</w:t>
      </w:r>
      <w:r w:rsidRPr="005573AF">
        <w:t xml:space="preserve"> flyging</w:t>
      </w:r>
      <w:bookmarkEnd w:id="48"/>
    </w:p>
    <w:p w:rsidR="00F44A92" w:rsidRPr="00F44A92" w:rsidRDefault="00F44A92" w:rsidP="00CB5783">
      <w:pPr>
        <w:pStyle w:val="Overskrift1"/>
        <w:numPr>
          <w:ilvl w:val="2"/>
          <w:numId w:val="22"/>
        </w:numPr>
      </w:pPr>
      <w:r w:rsidRPr="00F44A92">
        <w:tab/>
      </w:r>
      <w:bookmarkStart w:id="49" w:name="_Toc445634153"/>
      <w:r w:rsidRPr="00F44A92">
        <w:t xml:space="preserve">Prosedyrer </w:t>
      </w:r>
      <w:r>
        <w:t>før</w:t>
      </w:r>
      <w:r w:rsidRPr="00F44A92">
        <w:t xml:space="preserve"> flyging</w:t>
      </w:r>
      <w:bookmarkEnd w:id="49"/>
    </w:p>
    <w:p w:rsidR="00166B22" w:rsidRPr="004D616F" w:rsidRDefault="00913DE3"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O</w:t>
      </w:r>
      <w:r w:rsidR="007F3AEB" w:rsidRPr="004D616F">
        <w:rPr>
          <w:rFonts w:ascii="Arial" w:hAnsi="Arial" w:cs="Arial"/>
          <w:i/>
          <w:color w:val="0070C0"/>
          <w:sz w:val="24"/>
        </w:rPr>
        <w:t>ppgaver</w:t>
      </w:r>
      <w:r w:rsidRPr="004D616F">
        <w:rPr>
          <w:rFonts w:ascii="Arial" w:hAnsi="Arial" w:cs="Arial"/>
          <w:i/>
          <w:color w:val="0070C0"/>
          <w:sz w:val="24"/>
        </w:rPr>
        <w:t xml:space="preserve"> for mannskap</w:t>
      </w:r>
      <w:r w:rsidR="007F3AEB" w:rsidRPr="004D616F">
        <w:rPr>
          <w:rFonts w:ascii="Arial" w:hAnsi="Arial" w:cs="Arial"/>
          <w:i/>
          <w:color w:val="0070C0"/>
          <w:sz w:val="24"/>
        </w:rPr>
        <w:t>.</w:t>
      </w:r>
    </w:p>
    <w:p w:rsidR="007431AA" w:rsidRPr="004D616F" w:rsidRDefault="007431AA"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Kriterier for vurdering av fartøyets luftdyktighet</w:t>
      </w:r>
    </w:p>
    <w:p w:rsidR="00646439" w:rsidRPr="004D616F" w:rsidRDefault="00A726FC"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 xml:space="preserve">NOTAM, annen </w:t>
      </w:r>
      <w:r w:rsidR="00646439" w:rsidRPr="004D616F">
        <w:rPr>
          <w:rFonts w:ascii="Arial" w:hAnsi="Arial" w:cs="Arial"/>
          <w:i/>
          <w:color w:val="0070C0"/>
          <w:sz w:val="24"/>
        </w:rPr>
        <w:t>aktivitet i operasjonsområdet</w:t>
      </w:r>
    </w:p>
    <w:p w:rsidR="00A726FC" w:rsidRPr="004D616F" w:rsidRDefault="00646439"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Værforhold</w:t>
      </w:r>
      <w:r w:rsidR="00A726FC" w:rsidRPr="004D616F">
        <w:rPr>
          <w:rFonts w:ascii="Arial" w:hAnsi="Arial" w:cs="Arial"/>
          <w:i/>
          <w:color w:val="0070C0"/>
          <w:sz w:val="24"/>
        </w:rPr>
        <w:t xml:space="preserve"> </w:t>
      </w:r>
    </w:p>
    <w:p w:rsidR="007431AA" w:rsidRPr="004D616F" w:rsidRDefault="007431AA"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MEL liste (Minimum Equipment List</w:t>
      </w:r>
      <w:r w:rsidR="00D554B5" w:rsidRPr="004D616F">
        <w:rPr>
          <w:rFonts w:ascii="Arial" w:hAnsi="Arial" w:cs="Arial"/>
          <w:i/>
          <w:color w:val="0070C0"/>
          <w:sz w:val="24"/>
        </w:rPr>
        <w:t xml:space="preserve">) </w:t>
      </w:r>
      <w:r w:rsidRPr="004D616F">
        <w:rPr>
          <w:rFonts w:ascii="Arial" w:hAnsi="Arial" w:cs="Arial"/>
          <w:i/>
          <w:color w:val="0070C0"/>
          <w:sz w:val="24"/>
        </w:rPr>
        <w:t>Det minste av fartøyets utstyr/komponenter som MÅ være operative for at en flyging skal kun</w:t>
      </w:r>
      <w:r w:rsidR="00D554B5" w:rsidRPr="004D616F">
        <w:rPr>
          <w:rFonts w:ascii="Arial" w:hAnsi="Arial" w:cs="Arial"/>
          <w:i/>
          <w:color w:val="0070C0"/>
          <w:sz w:val="24"/>
        </w:rPr>
        <w:t xml:space="preserve">ne gjennomføres. </w:t>
      </w:r>
      <w:r w:rsidRPr="004D616F">
        <w:rPr>
          <w:rFonts w:ascii="Arial" w:hAnsi="Arial" w:cs="Arial"/>
          <w:i/>
          <w:color w:val="0070C0"/>
          <w:sz w:val="24"/>
        </w:rPr>
        <w:t>Kan vise til plassering andre steder i OM hvis relevant, eks OM B eller C. Forskjellige typer oppdrag</w:t>
      </w:r>
      <w:r w:rsidR="00D554B5" w:rsidRPr="004D616F">
        <w:rPr>
          <w:rFonts w:ascii="Arial" w:hAnsi="Arial" w:cs="Arial"/>
          <w:i/>
          <w:color w:val="0070C0"/>
          <w:sz w:val="24"/>
        </w:rPr>
        <w:t xml:space="preserve"> kan ha forskjellige MEL lister</w:t>
      </w:r>
    </w:p>
    <w:p w:rsidR="00166B22" w:rsidRPr="004D616F" w:rsidRDefault="00166B2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Bruk av solbriller?</w:t>
      </w:r>
    </w:p>
    <w:p w:rsidR="00D81372" w:rsidRPr="004D616F" w:rsidRDefault="00D8137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Avsperring av områder, ek</w:t>
      </w:r>
      <w:r w:rsidR="00D554B5" w:rsidRPr="004D616F">
        <w:rPr>
          <w:rFonts w:ascii="Arial" w:hAnsi="Arial" w:cs="Arial"/>
          <w:i/>
          <w:color w:val="0070C0"/>
          <w:sz w:val="24"/>
        </w:rPr>
        <w:t>s hvordan, hvorfor og hvor mye.</w:t>
      </w:r>
    </w:p>
    <w:p w:rsidR="00A726FC" w:rsidRPr="004D616F" w:rsidRDefault="00A726FC"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Spesielle hensyn ift</w:t>
      </w:r>
      <w:r w:rsidR="00800212" w:rsidRPr="004D616F">
        <w:rPr>
          <w:rFonts w:ascii="Arial" w:hAnsi="Arial" w:cs="Arial"/>
          <w:i/>
          <w:color w:val="0070C0"/>
          <w:sz w:val="24"/>
        </w:rPr>
        <w:t>.</w:t>
      </w:r>
      <w:r w:rsidRPr="004D616F">
        <w:rPr>
          <w:rFonts w:ascii="Arial" w:hAnsi="Arial" w:cs="Arial"/>
          <w:i/>
          <w:color w:val="0070C0"/>
          <w:sz w:val="24"/>
        </w:rPr>
        <w:t xml:space="preserve"> høy/lav temperatur? (Batterikapasitet, motorenes ytelse, personlige hensyn, kalde fingre, etc.)</w:t>
      </w:r>
    </w:p>
    <w:p w:rsidR="00166B22" w:rsidRPr="004D616F" w:rsidRDefault="00166B2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Mobiltelefonprosedyrer</w:t>
      </w:r>
    </w:p>
    <w:p w:rsidR="00166B22" w:rsidRPr="004D616F" w:rsidRDefault="00166B2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Bekledning/Uniformering?</w:t>
      </w:r>
    </w:p>
    <w:p w:rsidR="00166B22" w:rsidRPr="004D616F" w:rsidRDefault="00166B2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Samband internt/eksternt</w:t>
      </w:r>
    </w:p>
    <w:p w:rsidR="002C2807" w:rsidRPr="004D616F" w:rsidRDefault="002C2807"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Briefing av berørt personell, aktører, skuespillere, hjelpemenn, oppdragsgiver, eller andre som vil være i fare for å kunne havne i fartøyets nedslagsfelt dersom noe går galt.</w:t>
      </w:r>
    </w:p>
    <w:p w:rsidR="00D81372" w:rsidRPr="004D616F" w:rsidRDefault="00D8137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Vurdering av andre kjente farer, mobilmaster, magnet felt, radiostråling, fugleflokker, etc</w:t>
      </w:r>
      <w:r w:rsidR="00800212" w:rsidRPr="004D616F">
        <w:rPr>
          <w:rFonts w:ascii="Arial" w:hAnsi="Arial" w:cs="Arial"/>
          <w:i/>
          <w:color w:val="0070C0"/>
          <w:sz w:val="24"/>
        </w:rPr>
        <w:t>.</w:t>
      </w:r>
    </w:p>
    <w:p w:rsidR="005612C5" w:rsidRPr="004D616F" w:rsidRDefault="005612C5"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 xml:space="preserve">Bomstasjoner har vært rapportert </w:t>
      </w:r>
      <w:r w:rsidR="00D554B5" w:rsidRPr="004D616F">
        <w:rPr>
          <w:rFonts w:ascii="Arial" w:hAnsi="Arial" w:cs="Arial"/>
          <w:i/>
          <w:color w:val="0070C0"/>
          <w:sz w:val="24"/>
        </w:rPr>
        <w:t>å skape problemer for RC utstyr (Risiko).</w:t>
      </w:r>
    </w:p>
    <w:p w:rsidR="006F6E84" w:rsidRPr="004D616F" w:rsidRDefault="00307E64" w:rsidP="00CB5783">
      <w:pPr>
        <w:numPr>
          <w:ilvl w:val="1"/>
          <w:numId w:val="3"/>
        </w:numPr>
        <w:spacing w:after="0" w:line="240" w:lineRule="auto"/>
        <w:rPr>
          <w:rFonts w:ascii="Arial" w:hAnsi="Arial" w:cs="Arial"/>
          <w:sz w:val="24"/>
        </w:rPr>
      </w:pPr>
      <w:r w:rsidRPr="004D616F">
        <w:rPr>
          <w:rFonts w:ascii="Arial" w:hAnsi="Arial" w:cs="Arial"/>
          <w:i/>
          <w:color w:val="0070C0"/>
          <w:sz w:val="24"/>
        </w:rPr>
        <w:t>Annet</w:t>
      </w:r>
    </w:p>
    <w:p w:rsidR="006F6E84" w:rsidRDefault="006F6E84" w:rsidP="006F6E84">
      <w:pPr>
        <w:spacing w:after="0" w:line="240" w:lineRule="auto"/>
        <w:rPr>
          <w:rFonts w:ascii="Arial" w:hAnsi="Arial" w:cs="Arial"/>
        </w:rPr>
      </w:pPr>
    </w:p>
    <w:p w:rsidR="006F6E84" w:rsidRDefault="006F6E84" w:rsidP="006F6E84">
      <w:pPr>
        <w:spacing w:after="0" w:line="240" w:lineRule="auto"/>
        <w:rPr>
          <w:rFonts w:ascii="Arial" w:hAnsi="Arial" w:cs="Arial"/>
        </w:rPr>
      </w:pPr>
    </w:p>
    <w:p w:rsidR="006F6E84" w:rsidRDefault="006F6E84" w:rsidP="006F6E84">
      <w:pPr>
        <w:spacing w:after="0" w:line="240" w:lineRule="auto"/>
        <w:rPr>
          <w:rFonts w:ascii="Arial" w:hAnsi="Arial" w:cs="Arial"/>
        </w:rPr>
      </w:pPr>
    </w:p>
    <w:p w:rsidR="006F6E84" w:rsidRDefault="006F6E84" w:rsidP="006F6E84">
      <w:pPr>
        <w:spacing w:after="0" w:line="240" w:lineRule="auto"/>
        <w:rPr>
          <w:rFonts w:ascii="Arial" w:hAnsi="Arial" w:cs="Arial"/>
        </w:rPr>
      </w:pPr>
    </w:p>
    <w:p w:rsidR="000A53C2" w:rsidRPr="00F44A92" w:rsidRDefault="00F44A92" w:rsidP="00CB5783">
      <w:pPr>
        <w:pStyle w:val="Overskrift1"/>
        <w:numPr>
          <w:ilvl w:val="2"/>
          <w:numId w:val="22"/>
        </w:numPr>
      </w:pPr>
      <w:bookmarkStart w:id="50" w:name="_Toc445634154"/>
      <w:r w:rsidRPr="00F44A92">
        <w:lastRenderedPageBreak/>
        <w:t>P</w:t>
      </w:r>
      <w:r w:rsidR="000A53C2" w:rsidRPr="00F44A92">
        <w:t>rosedyrer etter flyging</w:t>
      </w:r>
      <w:bookmarkEnd w:id="50"/>
    </w:p>
    <w:p w:rsidR="000A53C2" w:rsidRPr="004D616F" w:rsidRDefault="000A53C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Loggføring</w:t>
      </w:r>
    </w:p>
    <w:p w:rsidR="008B53F6" w:rsidRPr="004D616F" w:rsidRDefault="00A91F3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Personlig</w:t>
      </w:r>
      <w:r w:rsidR="008B53F6" w:rsidRPr="004D616F">
        <w:rPr>
          <w:rFonts w:ascii="Arial" w:hAnsi="Arial" w:cs="Arial"/>
          <w:i/>
          <w:color w:val="0070C0"/>
          <w:sz w:val="24"/>
        </w:rPr>
        <w:t xml:space="preserve"> logg</w:t>
      </w:r>
      <w:r w:rsidRPr="004D616F">
        <w:rPr>
          <w:rFonts w:ascii="Arial" w:hAnsi="Arial" w:cs="Arial"/>
          <w:i/>
          <w:color w:val="0070C0"/>
          <w:sz w:val="24"/>
        </w:rPr>
        <w:t>føring</w:t>
      </w:r>
      <w:r w:rsidR="008B53F6" w:rsidRPr="004D616F">
        <w:rPr>
          <w:rFonts w:ascii="Arial" w:hAnsi="Arial" w:cs="Arial"/>
          <w:i/>
          <w:color w:val="0070C0"/>
          <w:sz w:val="24"/>
        </w:rPr>
        <w:t xml:space="preserve"> (For å dokumentere</w:t>
      </w:r>
      <w:r w:rsidRPr="004D616F">
        <w:rPr>
          <w:rFonts w:ascii="Arial" w:hAnsi="Arial" w:cs="Arial"/>
          <w:i/>
          <w:color w:val="0070C0"/>
          <w:sz w:val="24"/>
        </w:rPr>
        <w:t xml:space="preserve"> opplæring/</w:t>
      </w:r>
      <w:r w:rsidR="008B53F6" w:rsidRPr="004D616F">
        <w:rPr>
          <w:rFonts w:ascii="Arial" w:hAnsi="Arial" w:cs="Arial"/>
          <w:i/>
          <w:color w:val="0070C0"/>
          <w:sz w:val="24"/>
        </w:rPr>
        <w:t>erfaring/vedlikeholdskrav, etc</w:t>
      </w:r>
      <w:r w:rsidRPr="004D616F">
        <w:rPr>
          <w:rFonts w:ascii="Arial" w:hAnsi="Arial" w:cs="Arial"/>
          <w:i/>
          <w:color w:val="0070C0"/>
          <w:sz w:val="24"/>
        </w:rPr>
        <w:t xml:space="preserve"> Se også OM E</w:t>
      </w:r>
      <w:r w:rsidR="008B53F6" w:rsidRPr="004D616F">
        <w:rPr>
          <w:rFonts w:ascii="Arial" w:hAnsi="Arial" w:cs="Arial"/>
          <w:i/>
          <w:color w:val="0070C0"/>
          <w:sz w:val="24"/>
        </w:rPr>
        <w:t>)</w:t>
      </w:r>
    </w:p>
    <w:p w:rsidR="008B53F6" w:rsidRPr="004D616F" w:rsidRDefault="008B53F6"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Utstyrets (tekniske) loggbøker (For gangtid/</w:t>
      </w:r>
      <w:r w:rsidR="00D554B5" w:rsidRPr="004D616F">
        <w:rPr>
          <w:rFonts w:ascii="Arial" w:hAnsi="Arial" w:cs="Arial"/>
          <w:i/>
          <w:color w:val="0070C0"/>
          <w:sz w:val="24"/>
        </w:rPr>
        <w:t>vedlikeholds intervaller</w:t>
      </w:r>
      <w:r w:rsidRPr="004D616F">
        <w:rPr>
          <w:rFonts w:ascii="Arial" w:hAnsi="Arial" w:cs="Arial"/>
          <w:i/>
          <w:color w:val="0070C0"/>
          <w:sz w:val="24"/>
        </w:rPr>
        <w:t xml:space="preserve"> for utstyret</w:t>
      </w:r>
      <w:r w:rsidR="00D554B5" w:rsidRPr="004D616F">
        <w:rPr>
          <w:rFonts w:ascii="Arial" w:hAnsi="Arial" w:cs="Arial"/>
          <w:i/>
          <w:color w:val="0070C0"/>
          <w:sz w:val="24"/>
        </w:rPr>
        <w:t>. Vis eventuelt</w:t>
      </w:r>
      <w:r w:rsidR="00A726FC" w:rsidRPr="004D616F">
        <w:rPr>
          <w:rFonts w:ascii="Arial" w:hAnsi="Arial" w:cs="Arial"/>
          <w:i/>
          <w:color w:val="0070C0"/>
          <w:sz w:val="24"/>
        </w:rPr>
        <w:t xml:space="preserve"> til beskrivelse i OM C</w:t>
      </w:r>
      <w:r w:rsidRPr="004D616F">
        <w:rPr>
          <w:rFonts w:ascii="Arial" w:hAnsi="Arial" w:cs="Arial"/>
          <w:i/>
          <w:color w:val="0070C0"/>
          <w:sz w:val="24"/>
        </w:rPr>
        <w:t>)</w:t>
      </w:r>
    </w:p>
    <w:p w:rsidR="000A53C2" w:rsidRPr="004D616F" w:rsidRDefault="00166A61"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Legg ved</w:t>
      </w:r>
      <w:r w:rsidR="00D554B5" w:rsidRPr="004D616F">
        <w:rPr>
          <w:rFonts w:ascii="Arial" w:hAnsi="Arial" w:cs="Arial"/>
          <w:i/>
          <w:color w:val="0070C0"/>
          <w:sz w:val="24"/>
        </w:rPr>
        <w:t xml:space="preserve"> m</w:t>
      </w:r>
      <w:r w:rsidRPr="004D616F">
        <w:rPr>
          <w:rFonts w:ascii="Arial" w:hAnsi="Arial" w:cs="Arial"/>
          <w:i/>
          <w:color w:val="0070C0"/>
          <w:sz w:val="24"/>
        </w:rPr>
        <w:t>al/</w:t>
      </w:r>
      <w:r w:rsidR="00D554B5" w:rsidRPr="004D616F">
        <w:rPr>
          <w:rFonts w:ascii="Arial" w:hAnsi="Arial" w:cs="Arial"/>
          <w:i/>
          <w:color w:val="0070C0"/>
          <w:sz w:val="24"/>
        </w:rPr>
        <w:t>e</w:t>
      </w:r>
      <w:r w:rsidR="000A53C2" w:rsidRPr="004D616F">
        <w:rPr>
          <w:rFonts w:ascii="Arial" w:hAnsi="Arial" w:cs="Arial"/>
          <w:i/>
          <w:color w:val="0070C0"/>
          <w:sz w:val="24"/>
        </w:rPr>
        <w:t>ksempel på logg</w:t>
      </w:r>
      <w:r w:rsidR="008B53F6" w:rsidRPr="004D616F">
        <w:rPr>
          <w:rFonts w:ascii="Arial" w:hAnsi="Arial" w:cs="Arial"/>
          <w:i/>
          <w:color w:val="0070C0"/>
          <w:sz w:val="24"/>
        </w:rPr>
        <w:t>er</w:t>
      </w:r>
      <w:r w:rsidR="000A53C2" w:rsidRPr="004D616F">
        <w:rPr>
          <w:rFonts w:ascii="Arial" w:hAnsi="Arial" w:cs="Arial"/>
          <w:i/>
          <w:color w:val="0070C0"/>
          <w:sz w:val="24"/>
        </w:rPr>
        <w:t xml:space="preserve"> som eget vedlegg</w:t>
      </w:r>
      <w:r w:rsidR="00E0774B" w:rsidRPr="004D616F">
        <w:rPr>
          <w:rFonts w:ascii="Arial" w:hAnsi="Arial" w:cs="Arial"/>
          <w:i/>
          <w:color w:val="0070C0"/>
          <w:sz w:val="24"/>
        </w:rPr>
        <w:t xml:space="preserve"> </w:t>
      </w:r>
    </w:p>
    <w:p w:rsidR="00A726FC" w:rsidRPr="004D616F" w:rsidRDefault="000A53C2"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Lagringsrutiner</w:t>
      </w:r>
      <w:r w:rsidR="00D81372" w:rsidRPr="004D616F">
        <w:rPr>
          <w:rFonts w:ascii="Arial" w:hAnsi="Arial" w:cs="Arial"/>
          <w:i/>
          <w:color w:val="0070C0"/>
          <w:sz w:val="24"/>
        </w:rPr>
        <w:t xml:space="preserve"> for logger/dokumentasjon</w:t>
      </w:r>
    </w:p>
    <w:p w:rsidR="00A91F37" w:rsidRPr="004D616F" w:rsidRDefault="00A91F37"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Opplæring/kvalifikasjoner</w:t>
      </w:r>
    </w:p>
    <w:p w:rsidR="00E0774B" w:rsidRPr="004D616F" w:rsidRDefault="00E0774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Systemlogger</w:t>
      </w:r>
    </w:p>
    <w:p w:rsidR="008B53F6" w:rsidRPr="004D616F" w:rsidRDefault="008B53F6"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Digitale logger</w:t>
      </w:r>
    </w:p>
    <w:p w:rsidR="008B53F6" w:rsidRPr="004D616F" w:rsidRDefault="008B53F6"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Papirlogger</w:t>
      </w:r>
    </w:p>
    <w:p w:rsidR="00A726FC" w:rsidRPr="004D616F" w:rsidRDefault="00A726FC"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Tekniske logger</w:t>
      </w:r>
    </w:p>
    <w:p w:rsidR="000A53C2" w:rsidRPr="004D616F" w:rsidRDefault="00E0774B"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 xml:space="preserve">Utfylte </w:t>
      </w:r>
      <w:r w:rsidR="008B53F6" w:rsidRPr="004D616F">
        <w:rPr>
          <w:rFonts w:ascii="Arial" w:hAnsi="Arial" w:cs="Arial"/>
          <w:i/>
          <w:color w:val="0070C0"/>
          <w:sz w:val="24"/>
        </w:rPr>
        <w:t>sjekklister</w:t>
      </w:r>
      <w:r w:rsidR="00A726FC" w:rsidRPr="004D616F">
        <w:rPr>
          <w:rFonts w:ascii="Arial" w:hAnsi="Arial" w:cs="Arial"/>
          <w:i/>
          <w:color w:val="0070C0"/>
          <w:sz w:val="24"/>
        </w:rPr>
        <w:t>? (dersom relevant)</w:t>
      </w:r>
    </w:p>
    <w:p w:rsidR="00A726FC" w:rsidRPr="004D616F" w:rsidRDefault="00D554B5" w:rsidP="00CB5783">
      <w:pPr>
        <w:numPr>
          <w:ilvl w:val="2"/>
          <w:numId w:val="3"/>
        </w:numPr>
        <w:spacing w:after="0" w:line="240" w:lineRule="auto"/>
        <w:rPr>
          <w:rFonts w:ascii="Arial" w:hAnsi="Arial" w:cs="Arial"/>
          <w:i/>
          <w:color w:val="0070C0"/>
          <w:sz w:val="24"/>
        </w:rPr>
      </w:pPr>
      <w:r w:rsidRPr="004D616F">
        <w:rPr>
          <w:rFonts w:ascii="Arial" w:hAnsi="Arial" w:cs="Arial"/>
          <w:i/>
          <w:color w:val="0070C0"/>
          <w:sz w:val="24"/>
        </w:rPr>
        <w:t>Sikkerhetskopi</w:t>
      </w:r>
      <w:r w:rsidR="00A726FC" w:rsidRPr="004D616F">
        <w:rPr>
          <w:rFonts w:ascii="Arial" w:hAnsi="Arial" w:cs="Arial"/>
          <w:i/>
          <w:color w:val="0070C0"/>
          <w:sz w:val="24"/>
        </w:rPr>
        <w:t xml:space="preserve">/papirkopier av digitale logger? </w:t>
      </w:r>
    </w:p>
    <w:p w:rsidR="00E0774B" w:rsidRPr="004D616F" w:rsidRDefault="00307E64" w:rsidP="00CB5783">
      <w:pPr>
        <w:numPr>
          <w:ilvl w:val="1"/>
          <w:numId w:val="3"/>
        </w:numPr>
        <w:spacing w:after="0" w:line="240" w:lineRule="auto"/>
        <w:rPr>
          <w:rFonts w:ascii="Arial" w:hAnsi="Arial" w:cs="Arial"/>
          <w:i/>
          <w:color w:val="0070C0"/>
          <w:sz w:val="24"/>
        </w:rPr>
      </w:pPr>
      <w:r w:rsidRPr="004D616F">
        <w:rPr>
          <w:rFonts w:ascii="Arial" w:hAnsi="Arial" w:cs="Arial"/>
          <w:i/>
          <w:color w:val="0070C0"/>
          <w:sz w:val="24"/>
        </w:rPr>
        <w:t>Annet</w:t>
      </w:r>
    </w:p>
    <w:p w:rsidR="00935C7F" w:rsidRPr="004D616F" w:rsidRDefault="00935C7F" w:rsidP="0080109D">
      <w:pPr>
        <w:spacing w:after="0" w:line="240" w:lineRule="auto"/>
        <w:rPr>
          <w:rFonts w:ascii="Arial" w:hAnsi="Arial" w:cs="Arial"/>
          <w:i/>
          <w:color w:val="0070C0"/>
          <w:sz w:val="24"/>
        </w:rPr>
      </w:pPr>
    </w:p>
    <w:p w:rsidR="00935C7F" w:rsidRPr="004D616F" w:rsidRDefault="00935C7F" w:rsidP="0080109D">
      <w:pPr>
        <w:spacing w:after="0" w:line="240" w:lineRule="auto"/>
        <w:rPr>
          <w:rFonts w:ascii="Arial" w:hAnsi="Arial" w:cs="Arial"/>
          <w:i/>
          <w:color w:val="0070C0"/>
          <w:sz w:val="24"/>
        </w:rPr>
      </w:pPr>
    </w:p>
    <w:p w:rsidR="00935C7F" w:rsidRPr="004D616F" w:rsidRDefault="00935C7F" w:rsidP="00935C7F">
      <w:pPr>
        <w:spacing w:after="0" w:line="240" w:lineRule="auto"/>
        <w:rPr>
          <w:rFonts w:ascii="Arial" w:hAnsi="Arial" w:cs="Arial"/>
          <w:i/>
          <w:color w:val="0070C0"/>
          <w:sz w:val="24"/>
        </w:rPr>
      </w:pPr>
      <w:r w:rsidRPr="004D616F">
        <w:rPr>
          <w:rFonts w:ascii="Arial" w:hAnsi="Arial" w:cs="Arial"/>
          <w:i/>
          <w:color w:val="0070C0"/>
          <w:sz w:val="24"/>
        </w:rPr>
        <w:t>Ved en senere korsvei vil det trolig bli laget en formell standard på logger. Inntil videre anbefaler vi at virksomhetene standardiserer loggene som brukes av de forskjellige flygerne i firmaet, og gjør dem “spor</w:t>
      </w:r>
      <w:r w:rsidR="005414A4" w:rsidRPr="004D616F">
        <w:rPr>
          <w:rFonts w:ascii="Arial" w:hAnsi="Arial" w:cs="Arial"/>
          <w:i/>
          <w:color w:val="0070C0"/>
          <w:sz w:val="24"/>
        </w:rPr>
        <w:t>bare” (i mangel av et bedre ord</w:t>
      </w:r>
      <w:r w:rsidRPr="004D616F">
        <w:rPr>
          <w:rFonts w:ascii="Arial" w:hAnsi="Arial" w:cs="Arial"/>
          <w:i/>
          <w:color w:val="0070C0"/>
          <w:sz w:val="24"/>
        </w:rPr>
        <w:t xml:space="preserve">.) </w:t>
      </w:r>
    </w:p>
    <w:p w:rsidR="00935C7F" w:rsidRPr="004D616F" w:rsidRDefault="00935C7F" w:rsidP="00935C7F">
      <w:pPr>
        <w:spacing w:after="0" w:line="240" w:lineRule="auto"/>
        <w:rPr>
          <w:rFonts w:ascii="Arial" w:hAnsi="Arial" w:cs="Arial"/>
          <w:i/>
          <w:color w:val="0070C0"/>
          <w:sz w:val="24"/>
        </w:rPr>
      </w:pPr>
      <w:r w:rsidRPr="004D616F">
        <w:rPr>
          <w:rFonts w:ascii="Arial" w:hAnsi="Arial" w:cs="Arial"/>
          <w:i/>
          <w:color w:val="0070C0"/>
          <w:sz w:val="24"/>
        </w:rPr>
        <w:t xml:space="preserve">Følgende informasjoner bør derfor minst være med i en personlig flytidslogg: </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Dato og år</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Individ som ble benyttet   </w:t>
      </w:r>
      <w:r w:rsidRPr="004D616F">
        <w:rPr>
          <w:rFonts w:ascii="Arial" w:hAnsi="Arial" w:cs="Arial"/>
          <w:i/>
          <w:color w:val="0070C0"/>
          <w:sz w:val="24"/>
        </w:rPr>
        <w:tab/>
      </w:r>
    </w:p>
    <w:p w:rsidR="00935C7F" w:rsidRPr="004D616F" w:rsidRDefault="00935C7F"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(f.eks</w:t>
      </w:r>
      <w:r w:rsidR="00800212" w:rsidRPr="004D616F">
        <w:rPr>
          <w:rFonts w:ascii="Arial" w:hAnsi="Arial" w:cs="Arial"/>
          <w:i/>
          <w:color w:val="0070C0"/>
          <w:sz w:val="24"/>
        </w:rPr>
        <w:t>.</w:t>
      </w:r>
      <w:r w:rsidRPr="004D616F">
        <w:rPr>
          <w:rFonts w:ascii="Arial" w:hAnsi="Arial" w:cs="Arial"/>
          <w:i/>
          <w:color w:val="0070C0"/>
          <w:sz w:val="24"/>
        </w:rPr>
        <w:t xml:space="preserve"> registrering, serienummer eller annen måte å identifisere UAV individet)</w:t>
      </w:r>
    </w:p>
    <w:p w:rsidR="00935C7F" w:rsidRPr="004D616F" w:rsidRDefault="005414A4"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Egen rolle i forbindelse med</w:t>
      </w:r>
      <w:r w:rsidR="00935C7F" w:rsidRPr="004D616F">
        <w:rPr>
          <w:rFonts w:ascii="Arial" w:hAnsi="Arial" w:cs="Arial"/>
          <w:i/>
          <w:color w:val="0070C0"/>
          <w:sz w:val="24"/>
        </w:rPr>
        <w:t xml:space="preserve"> flygingen               </w:t>
      </w:r>
      <w:r w:rsidR="00935C7F" w:rsidRPr="004D616F">
        <w:rPr>
          <w:rFonts w:ascii="Arial" w:hAnsi="Arial" w:cs="Arial"/>
          <w:i/>
          <w:color w:val="0070C0"/>
          <w:sz w:val="24"/>
        </w:rPr>
        <w:tab/>
      </w:r>
    </w:p>
    <w:p w:rsidR="00935C7F" w:rsidRPr="004D616F" w:rsidRDefault="00935C7F"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(Flyger, sensoroperatør</w:t>
      </w:r>
      <w:r w:rsidR="005414A4" w:rsidRPr="004D616F">
        <w:rPr>
          <w:rFonts w:ascii="Arial" w:hAnsi="Arial" w:cs="Arial"/>
          <w:i/>
          <w:color w:val="0070C0"/>
          <w:sz w:val="24"/>
        </w:rPr>
        <w:t>, etc</w:t>
      </w:r>
      <w:r w:rsidRPr="004D616F">
        <w:rPr>
          <w:rFonts w:ascii="Arial" w:hAnsi="Arial" w:cs="Arial"/>
          <w:i/>
          <w:color w:val="0070C0"/>
          <w:sz w:val="24"/>
        </w:rPr>
        <w:t>.)</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Sted                                                  </w:t>
      </w:r>
    </w:p>
    <w:p w:rsidR="00935C7F" w:rsidRPr="004D616F" w:rsidRDefault="005414A4"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(Etter beste evne, en mulighet er å logge på</w:t>
      </w:r>
      <w:r w:rsidR="00935C7F" w:rsidRPr="004D616F">
        <w:rPr>
          <w:rFonts w:ascii="Arial" w:hAnsi="Arial" w:cs="Arial"/>
          <w:i/>
          <w:color w:val="0070C0"/>
          <w:sz w:val="24"/>
        </w:rPr>
        <w:t xml:space="preserve"> </w:t>
      </w:r>
      <w:r w:rsidR="00800212" w:rsidRPr="004D616F">
        <w:rPr>
          <w:rFonts w:ascii="Arial" w:hAnsi="Arial" w:cs="Arial"/>
          <w:i/>
          <w:color w:val="0070C0"/>
          <w:sz w:val="24"/>
        </w:rPr>
        <w:t>«</w:t>
      </w:r>
      <w:r w:rsidR="00935C7F" w:rsidRPr="004D616F">
        <w:rPr>
          <w:rFonts w:ascii="Arial" w:hAnsi="Arial" w:cs="Arial"/>
          <w:i/>
          <w:color w:val="0070C0"/>
          <w:sz w:val="24"/>
        </w:rPr>
        <w:t>lat-long</w:t>
      </w:r>
      <w:r w:rsidR="00800212" w:rsidRPr="004D616F">
        <w:rPr>
          <w:rFonts w:ascii="Arial" w:hAnsi="Arial" w:cs="Arial"/>
          <w:i/>
          <w:color w:val="0070C0"/>
          <w:sz w:val="24"/>
        </w:rPr>
        <w:t>»</w:t>
      </w:r>
      <w:r w:rsidR="00935C7F" w:rsidRPr="004D616F">
        <w:rPr>
          <w:rFonts w:ascii="Arial" w:hAnsi="Arial" w:cs="Arial"/>
          <w:i/>
          <w:color w:val="0070C0"/>
          <w:sz w:val="24"/>
        </w:rPr>
        <w:t xml:space="preserve"> på format: grader, minutter og (desimal)sekunder )</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Tid på døgnet for flygingen        </w:t>
      </w:r>
      <w:r w:rsidRPr="004D616F">
        <w:rPr>
          <w:rFonts w:ascii="Arial" w:hAnsi="Arial" w:cs="Arial"/>
          <w:i/>
          <w:color w:val="0070C0"/>
          <w:sz w:val="24"/>
        </w:rPr>
        <w:tab/>
      </w:r>
    </w:p>
    <w:p w:rsidR="00935C7F" w:rsidRPr="004D616F" w:rsidRDefault="00935C7F"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(evt</w:t>
      </w:r>
      <w:r w:rsidR="00800212" w:rsidRPr="004D616F">
        <w:rPr>
          <w:rFonts w:ascii="Arial" w:hAnsi="Arial" w:cs="Arial"/>
          <w:i/>
          <w:color w:val="0070C0"/>
          <w:sz w:val="24"/>
        </w:rPr>
        <w:t>.</w:t>
      </w:r>
      <w:r w:rsidRPr="004D616F">
        <w:rPr>
          <w:rFonts w:ascii="Arial" w:hAnsi="Arial" w:cs="Arial"/>
          <w:i/>
          <w:color w:val="0070C0"/>
          <w:sz w:val="24"/>
        </w:rPr>
        <w:t xml:space="preserve"> første avgangstid og siste landingstid dersom det har vært flere turer med samme UAV individ)</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Flytid                                         </w:t>
      </w:r>
      <w:r w:rsidRPr="004D616F">
        <w:rPr>
          <w:rFonts w:ascii="Arial" w:hAnsi="Arial" w:cs="Arial"/>
          <w:i/>
          <w:color w:val="0070C0"/>
          <w:sz w:val="24"/>
        </w:rPr>
        <w:tab/>
      </w:r>
    </w:p>
    <w:p w:rsidR="00935C7F" w:rsidRPr="004D616F" w:rsidRDefault="00935C7F"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 xml:space="preserve">(Dersom det er flere turer med samme UAV individ samme dag, kan summen av tiden(e) for turene den enkelte flyger har hatt, og som føres i den tekniske loggen for </w:t>
      </w:r>
      <w:r w:rsidR="00800212" w:rsidRPr="004D616F">
        <w:rPr>
          <w:rFonts w:ascii="Arial" w:hAnsi="Arial" w:cs="Arial"/>
          <w:i/>
          <w:color w:val="0070C0"/>
          <w:sz w:val="24"/>
        </w:rPr>
        <w:t>RPAen</w:t>
      </w:r>
      <w:r w:rsidRPr="004D616F">
        <w:rPr>
          <w:rFonts w:ascii="Arial" w:hAnsi="Arial" w:cs="Arial"/>
          <w:i/>
          <w:color w:val="0070C0"/>
          <w:sz w:val="24"/>
        </w:rPr>
        <w:t>, være den samme som føres her)</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Merknadsrubrikk                           </w:t>
      </w:r>
      <w:r w:rsidRPr="004D616F">
        <w:rPr>
          <w:rFonts w:ascii="Arial" w:hAnsi="Arial" w:cs="Arial"/>
          <w:i/>
          <w:color w:val="0070C0"/>
          <w:sz w:val="24"/>
        </w:rPr>
        <w:tab/>
      </w:r>
    </w:p>
    <w:p w:rsidR="00935C7F" w:rsidRPr="004D616F" w:rsidRDefault="00935C7F" w:rsidP="00CB5783">
      <w:pPr>
        <w:numPr>
          <w:ilvl w:val="1"/>
          <w:numId w:val="11"/>
        </w:numPr>
        <w:spacing w:after="0" w:line="240" w:lineRule="auto"/>
        <w:ind w:left="993" w:hanging="284"/>
        <w:rPr>
          <w:rFonts w:ascii="Arial" w:hAnsi="Arial" w:cs="Arial"/>
          <w:i/>
          <w:color w:val="0070C0"/>
          <w:sz w:val="24"/>
        </w:rPr>
      </w:pPr>
      <w:r w:rsidRPr="004D616F">
        <w:rPr>
          <w:rFonts w:ascii="Arial" w:hAnsi="Arial" w:cs="Arial"/>
          <w:i/>
          <w:color w:val="0070C0"/>
          <w:sz w:val="24"/>
        </w:rPr>
        <w:t>(F.eks</w:t>
      </w:r>
      <w:r w:rsidR="00800212" w:rsidRPr="004D616F">
        <w:rPr>
          <w:rFonts w:ascii="Arial" w:hAnsi="Arial" w:cs="Arial"/>
          <w:i/>
          <w:color w:val="0070C0"/>
          <w:sz w:val="24"/>
        </w:rPr>
        <w:t>.</w:t>
      </w:r>
      <w:r w:rsidRPr="004D616F">
        <w:rPr>
          <w:rFonts w:ascii="Arial" w:hAnsi="Arial" w:cs="Arial"/>
          <w:i/>
          <w:color w:val="0070C0"/>
          <w:sz w:val="24"/>
        </w:rPr>
        <w:t xml:space="preserve"> kan type oppdrag, oppdragsgiver og/eller annen relevant informasjon føres her)</w:t>
      </w:r>
    </w:p>
    <w:p w:rsidR="00935C7F" w:rsidRPr="004D616F" w:rsidRDefault="00935C7F" w:rsidP="00CB5783">
      <w:pPr>
        <w:numPr>
          <w:ilvl w:val="0"/>
          <w:numId w:val="11"/>
        </w:numPr>
        <w:spacing w:after="0" w:line="240" w:lineRule="auto"/>
        <w:rPr>
          <w:rFonts w:ascii="Arial" w:hAnsi="Arial" w:cs="Arial"/>
          <w:i/>
          <w:color w:val="0070C0"/>
          <w:sz w:val="24"/>
        </w:rPr>
      </w:pPr>
      <w:r w:rsidRPr="004D616F">
        <w:rPr>
          <w:rFonts w:ascii="Arial" w:hAnsi="Arial" w:cs="Arial"/>
          <w:i/>
          <w:color w:val="0070C0"/>
          <w:sz w:val="24"/>
        </w:rPr>
        <w:t xml:space="preserve">Pilotens signatur                             </w:t>
      </w:r>
      <w:r w:rsidRPr="004D616F">
        <w:rPr>
          <w:rFonts w:ascii="Arial" w:hAnsi="Arial" w:cs="Arial"/>
          <w:i/>
          <w:color w:val="0070C0"/>
          <w:sz w:val="24"/>
        </w:rPr>
        <w:tab/>
      </w:r>
    </w:p>
    <w:p w:rsidR="00935C7F" w:rsidRPr="004D616F" w:rsidRDefault="00935C7F" w:rsidP="00935C7F">
      <w:pPr>
        <w:spacing w:after="0" w:line="240" w:lineRule="auto"/>
        <w:rPr>
          <w:rFonts w:ascii="Arial" w:hAnsi="Arial" w:cs="Arial"/>
          <w:i/>
          <w:color w:val="0070C0"/>
          <w:sz w:val="24"/>
        </w:rPr>
      </w:pPr>
    </w:p>
    <w:p w:rsidR="00935C7F" w:rsidRPr="004D616F" w:rsidRDefault="00935C7F" w:rsidP="00935C7F">
      <w:pPr>
        <w:spacing w:after="0" w:line="240" w:lineRule="auto"/>
        <w:rPr>
          <w:rFonts w:ascii="Arial" w:hAnsi="Arial" w:cs="Arial"/>
          <w:i/>
          <w:color w:val="0070C0"/>
          <w:sz w:val="24"/>
        </w:rPr>
      </w:pPr>
      <w:r w:rsidRPr="004D616F">
        <w:rPr>
          <w:rFonts w:ascii="Arial" w:hAnsi="Arial" w:cs="Arial"/>
          <w:i/>
          <w:color w:val="0070C0"/>
          <w:sz w:val="24"/>
        </w:rPr>
        <w:t>De som kjenner til loggbøkene til “vanlige” fly, vil kjenne igjen punktene derfra, og de enkelte operatøre</w:t>
      </w:r>
      <w:r w:rsidR="005414A4" w:rsidRPr="004D616F">
        <w:rPr>
          <w:rFonts w:ascii="Arial" w:hAnsi="Arial" w:cs="Arial"/>
          <w:i/>
          <w:color w:val="0070C0"/>
          <w:sz w:val="24"/>
        </w:rPr>
        <w:t>r kan finne det hensiktsmessig</w:t>
      </w:r>
      <w:r w:rsidRPr="004D616F">
        <w:rPr>
          <w:rFonts w:ascii="Arial" w:hAnsi="Arial" w:cs="Arial"/>
          <w:i/>
          <w:color w:val="0070C0"/>
          <w:sz w:val="24"/>
        </w:rPr>
        <w:t xml:space="preserve"> også</w:t>
      </w:r>
      <w:r w:rsidR="005414A4" w:rsidRPr="004D616F">
        <w:rPr>
          <w:rFonts w:ascii="Arial" w:hAnsi="Arial" w:cs="Arial"/>
          <w:i/>
          <w:color w:val="0070C0"/>
          <w:sz w:val="24"/>
        </w:rPr>
        <w:t xml:space="preserve"> å</w:t>
      </w:r>
      <w:r w:rsidRPr="004D616F">
        <w:rPr>
          <w:rFonts w:ascii="Arial" w:hAnsi="Arial" w:cs="Arial"/>
          <w:i/>
          <w:color w:val="0070C0"/>
          <w:sz w:val="24"/>
        </w:rPr>
        <w:t xml:space="preserve"> ha andre ting med i loggene. </w:t>
      </w:r>
    </w:p>
    <w:p w:rsidR="008B53F6" w:rsidRDefault="008B53F6" w:rsidP="008B53F6">
      <w:pPr>
        <w:spacing w:after="0" w:line="240" w:lineRule="auto"/>
        <w:rPr>
          <w:rFonts w:ascii="Arial" w:hAnsi="Arial" w:cs="Arial"/>
        </w:rPr>
      </w:pPr>
    </w:p>
    <w:p w:rsidR="00E0774B" w:rsidRPr="00F44A92" w:rsidRDefault="00E0774B" w:rsidP="00CB5783">
      <w:pPr>
        <w:pStyle w:val="Overskrift1"/>
        <w:numPr>
          <w:ilvl w:val="2"/>
          <w:numId w:val="22"/>
        </w:numPr>
      </w:pPr>
      <w:bookmarkStart w:id="51" w:name="_Toc445634155"/>
      <w:r w:rsidRPr="00F44A92">
        <w:t>Ulykker, Hendelser og uhell</w:t>
      </w:r>
      <w:bookmarkEnd w:id="51"/>
    </w:p>
    <w:p w:rsidR="00E0774B" w:rsidRDefault="00E0774B" w:rsidP="00E0774B">
      <w:pPr>
        <w:spacing w:after="0" w:line="240" w:lineRule="auto"/>
        <w:rPr>
          <w:rFonts w:ascii="Arial" w:hAnsi="Arial" w:cs="Arial"/>
          <w:b/>
        </w:rPr>
      </w:pPr>
    </w:p>
    <w:p w:rsidR="00166A61" w:rsidRPr="004D616F" w:rsidRDefault="002F5F45" w:rsidP="00166A61">
      <w:pPr>
        <w:spacing w:after="0" w:line="240" w:lineRule="auto"/>
        <w:ind w:left="348"/>
        <w:rPr>
          <w:rFonts w:ascii="Arial" w:hAnsi="Arial" w:cs="Arial"/>
          <w:i/>
          <w:color w:val="0070C0"/>
          <w:sz w:val="24"/>
        </w:rPr>
      </w:pPr>
      <w:r w:rsidRPr="004D616F">
        <w:rPr>
          <w:rFonts w:ascii="Arial" w:hAnsi="Arial" w:cs="Arial"/>
          <w:i/>
          <w:color w:val="0070C0"/>
          <w:sz w:val="24"/>
        </w:rPr>
        <w:br/>
      </w:r>
      <w:r w:rsidR="00A558C5" w:rsidRPr="004D616F">
        <w:rPr>
          <w:rFonts w:ascii="Arial" w:hAnsi="Arial" w:cs="Arial"/>
          <w:i/>
          <w:color w:val="0070C0"/>
          <w:sz w:val="24"/>
        </w:rPr>
        <w:t xml:space="preserve">Vi er veldig interessert i å høre om hendelser som operatøren har opplevd i forbindelse med operasjoner. Dette sendes til </w:t>
      </w:r>
      <w:hyperlink r:id="rId12" w:history="1">
        <w:r w:rsidR="00A558C5" w:rsidRPr="004D616F">
          <w:rPr>
            <w:rStyle w:val="Hyperkobling"/>
            <w:rFonts w:ascii="Arial" w:hAnsi="Arial" w:cs="Arial"/>
            <w:i/>
            <w:sz w:val="24"/>
          </w:rPr>
          <w:t>postmottak@caa.no</w:t>
        </w:r>
      </w:hyperlink>
      <w:r w:rsidR="00A558C5" w:rsidRPr="004D616F">
        <w:rPr>
          <w:rFonts w:ascii="Arial" w:hAnsi="Arial" w:cs="Arial"/>
          <w:i/>
          <w:color w:val="0070C0"/>
          <w:sz w:val="24"/>
        </w:rPr>
        <w:t>. Vi a</w:t>
      </w:r>
      <w:r w:rsidRPr="004D616F">
        <w:rPr>
          <w:rFonts w:ascii="Arial" w:hAnsi="Arial" w:cs="Arial"/>
          <w:i/>
          <w:color w:val="0070C0"/>
          <w:sz w:val="24"/>
        </w:rPr>
        <w:t>nbefaler å lagre teksten i komm</w:t>
      </w:r>
      <w:r w:rsidR="00CF1E1D" w:rsidRPr="004D616F">
        <w:rPr>
          <w:rFonts w:ascii="Arial" w:hAnsi="Arial" w:cs="Arial"/>
          <w:i/>
          <w:color w:val="0070C0"/>
          <w:sz w:val="24"/>
        </w:rPr>
        <w:t>entarfeltet for intern bruk, eventuelt</w:t>
      </w:r>
      <w:r w:rsidRPr="004D616F">
        <w:rPr>
          <w:rFonts w:ascii="Arial" w:hAnsi="Arial" w:cs="Arial"/>
          <w:i/>
          <w:color w:val="0070C0"/>
          <w:sz w:val="24"/>
        </w:rPr>
        <w:t xml:space="preserve"> frivillig rapportering av hendelser.</w:t>
      </w:r>
    </w:p>
    <w:p w:rsidR="00E0774B" w:rsidRPr="00F44A92" w:rsidRDefault="00E0774B" w:rsidP="00CB5783">
      <w:pPr>
        <w:pStyle w:val="Overskrift1"/>
        <w:numPr>
          <w:ilvl w:val="2"/>
          <w:numId w:val="22"/>
        </w:numPr>
      </w:pPr>
      <w:bookmarkStart w:id="52" w:name="_Toc445634156"/>
      <w:r w:rsidRPr="00F44A92">
        <w:t>Handlingsinstruks ved ulykker, hendelser og uhell</w:t>
      </w:r>
      <w:bookmarkEnd w:id="52"/>
    </w:p>
    <w:p w:rsidR="00E0774B" w:rsidRPr="00F44A92" w:rsidRDefault="00E0774B" w:rsidP="00CB5783">
      <w:pPr>
        <w:pStyle w:val="Overskrift1"/>
        <w:numPr>
          <w:ilvl w:val="3"/>
          <w:numId w:val="22"/>
        </w:numPr>
      </w:pPr>
      <w:bookmarkStart w:id="53" w:name="_Toc445634157"/>
      <w:r w:rsidRPr="00F44A92">
        <w:t>Varslingsrutiner</w:t>
      </w:r>
      <w:bookmarkEnd w:id="53"/>
      <w:r w:rsidR="00D81372" w:rsidRPr="00F44A92">
        <w:t xml:space="preserve"> </w:t>
      </w:r>
    </w:p>
    <w:p w:rsidR="00E0774B" w:rsidRPr="004D616F" w:rsidRDefault="00E0774B" w:rsidP="00CB5783">
      <w:pPr>
        <w:numPr>
          <w:ilvl w:val="2"/>
          <w:numId w:val="4"/>
        </w:numPr>
        <w:spacing w:after="0" w:line="240" w:lineRule="auto"/>
        <w:ind w:hanging="654"/>
        <w:rPr>
          <w:rFonts w:ascii="Arial" w:hAnsi="Arial" w:cs="Arial"/>
          <w:i/>
          <w:color w:val="0070C0"/>
          <w:sz w:val="24"/>
        </w:rPr>
      </w:pPr>
      <w:r w:rsidRPr="004D616F">
        <w:rPr>
          <w:rFonts w:ascii="Arial" w:hAnsi="Arial" w:cs="Arial"/>
          <w:i/>
          <w:color w:val="0070C0"/>
          <w:sz w:val="24"/>
        </w:rPr>
        <w:t>Alvorlige personskader (utenforstående og eget personell)</w:t>
      </w:r>
    </w:p>
    <w:p w:rsidR="00E0774B" w:rsidRPr="004D616F" w:rsidRDefault="00E0774B" w:rsidP="00CB5783">
      <w:pPr>
        <w:numPr>
          <w:ilvl w:val="2"/>
          <w:numId w:val="4"/>
        </w:numPr>
        <w:spacing w:after="0" w:line="240" w:lineRule="auto"/>
        <w:ind w:hanging="654"/>
        <w:rPr>
          <w:rFonts w:ascii="Arial" w:hAnsi="Arial" w:cs="Arial"/>
          <w:i/>
          <w:color w:val="0070C0"/>
          <w:sz w:val="24"/>
        </w:rPr>
      </w:pPr>
      <w:r w:rsidRPr="004D616F">
        <w:rPr>
          <w:rFonts w:ascii="Arial" w:hAnsi="Arial" w:cs="Arial"/>
          <w:i/>
          <w:color w:val="0070C0"/>
          <w:sz w:val="24"/>
        </w:rPr>
        <w:t>Skade på utenforstående (3.person) personell og materiell</w:t>
      </w:r>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Lettere personskader</w:t>
      </w:r>
    </w:p>
    <w:p w:rsidR="00D81372" w:rsidRPr="004D616F" w:rsidRDefault="00D81372"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Personskader som medfører krav til varsling av Politi.</w:t>
      </w:r>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Materielle skader som medfører en eller annen form for erstatningsansvar</w:t>
      </w:r>
      <w:r w:rsidR="00D81372" w:rsidRPr="004D616F">
        <w:rPr>
          <w:rFonts w:ascii="Arial" w:hAnsi="Arial" w:cs="Arial"/>
          <w:i/>
          <w:color w:val="0070C0"/>
          <w:sz w:val="24"/>
        </w:rPr>
        <w:t>.</w:t>
      </w:r>
    </w:p>
    <w:p w:rsidR="00D81372" w:rsidRPr="004D616F" w:rsidRDefault="00D81372"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Se også relevante punkter under.</w:t>
      </w:r>
    </w:p>
    <w:p w:rsidR="00E0774B" w:rsidRPr="00F44A92" w:rsidRDefault="00E0774B" w:rsidP="00CB5783">
      <w:pPr>
        <w:pStyle w:val="Overskrift1"/>
        <w:numPr>
          <w:ilvl w:val="3"/>
          <w:numId w:val="22"/>
        </w:numPr>
      </w:pPr>
      <w:bookmarkStart w:id="54" w:name="_Toc445634158"/>
      <w:r w:rsidRPr="00F44A92">
        <w:t>Dokumentasjonsrutiner</w:t>
      </w:r>
      <w:bookmarkEnd w:id="54"/>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For Havarikommisjon og Luftfartstilsynet</w:t>
      </w:r>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F</w:t>
      </w:r>
      <w:r w:rsidR="00800212" w:rsidRPr="004D616F">
        <w:rPr>
          <w:rFonts w:ascii="Arial" w:hAnsi="Arial" w:cs="Arial"/>
          <w:i/>
          <w:color w:val="0070C0"/>
          <w:sz w:val="24"/>
        </w:rPr>
        <w:t>or systemutvikling (Systemfeil?</w:t>
      </w:r>
      <w:r w:rsidRPr="004D616F">
        <w:rPr>
          <w:rFonts w:ascii="Arial" w:hAnsi="Arial" w:cs="Arial"/>
          <w:i/>
          <w:color w:val="0070C0"/>
          <w:sz w:val="24"/>
        </w:rPr>
        <w:t>)</w:t>
      </w:r>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For forsikring</w:t>
      </w:r>
    </w:p>
    <w:p w:rsidR="00E0774B" w:rsidRPr="004D616F" w:rsidRDefault="00E0774B" w:rsidP="00CB5783">
      <w:pPr>
        <w:numPr>
          <w:ilvl w:val="3"/>
          <w:numId w:val="4"/>
        </w:numPr>
        <w:spacing w:after="0" w:line="240" w:lineRule="auto"/>
        <w:ind w:hanging="654"/>
        <w:rPr>
          <w:rFonts w:ascii="Arial" w:hAnsi="Arial" w:cs="Arial"/>
          <w:i/>
          <w:color w:val="0070C0"/>
          <w:sz w:val="24"/>
        </w:rPr>
      </w:pPr>
      <w:r w:rsidRPr="004D616F">
        <w:rPr>
          <w:rFonts w:ascii="Arial" w:hAnsi="Arial" w:cs="Arial"/>
          <w:i/>
          <w:color w:val="0070C0"/>
          <w:sz w:val="24"/>
        </w:rPr>
        <w:t>For Politietterforskning</w:t>
      </w:r>
    </w:p>
    <w:p w:rsidR="008B53F6" w:rsidRPr="004D616F" w:rsidRDefault="00A67D6D" w:rsidP="00CB5783">
      <w:pPr>
        <w:numPr>
          <w:ilvl w:val="4"/>
          <w:numId w:val="4"/>
        </w:numPr>
        <w:spacing w:after="0" w:line="240" w:lineRule="auto"/>
        <w:rPr>
          <w:rFonts w:ascii="Arial" w:hAnsi="Arial" w:cs="Arial"/>
          <w:i/>
          <w:color w:val="0070C0"/>
          <w:sz w:val="24"/>
        </w:rPr>
      </w:pPr>
      <w:r w:rsidRPr="004D616F">
        <w:rPr>
          <w:rFonts w:ascii="Arial" w:hAnsi="Arial" w:cs="Arial"/>
          <w:i/>
          <w:color w:val="0070C0"/>
          <w:sz w:val="24"/>
        </w:rPr>
        <w:t>Eventuelt</w:t>
      </w:r>
      <w:r w:rsidR="008B53F6" w:rsidRPr="004D616F">
        <w:rPr>
          <w:rFonts w:ascii="Arial" w:hAnsi="Arial" w:cs="Arial"/>
          <w:i/>
          <w:color w:val="0070C0"/>
          <w:sz w:val="24"/>
        </w:rPr>
        <w:t xml:space="preserve"> særskilt l</w:t>
      </w:r>
      <w:r w:rsidR="00E0774B" w:rsidRPr="004D616F">
        <w:rPr>
          <w:rFonts w:ascii="Arial" w:hAnsi="Arial" w:cs="Arial"/>
          <w:i/>
          <w:color w:val="0070C0"/>
          <w:sz w:val="24"/>
        </w:rPr>
        <w:t xml:space="preserve">agring av systemlogger </w:t>
      </w:r>
      <w:r w:rsidRPr="004D616F">
        <w:rPr>
          <w:rFonts w:ascii="Arial" w:hAnsi="Arial" w:cs="Arial"/>
          <w:i/>
          <w:color w:val="0070C0"/>
          <w:sz w:val="24"/>
        </w:rPr>
        <w:t xml:space="preserve">dersom mistanke om </w:t>
      </w:r>
      <w:r w:rsidR="004D616F">
        <w:rPr>
          <w:rFonts w:ascii="Arial" w:hAnsi="Arial" w:cs="Arial"/>
          <w:i/>
          <w:color w:val="0070C0"/>
          <w:sz w:val="24"/>
        </w:rPr>
        <w:t>etterforskning</w:t>
      </w:r>
    </w:p>
    <w:p w:rsidR="008B53F6" w:rsidRDefault="008B53F6" w:rsidP="008B53F6">
      <w:pPr>
        <w:spacing w:after="0" w:line="240" w:lineRule="auto"/>
        <w:ind w:left="3228"/>
        <w:rPr>
          <w:rFonts w:ascii="Arial" w:hAnsi="Arial" w:cs="Arial"/>
          <w:b/>
        </w:rPr>
      </w:pPr>
    </w:p>
    <w:p w:rsidR="000A53C2" w:rsidRPr="00F44A92" w:rsidRDefault="000A53C2" w:rsidP="00CB5783">
      <w:pPr>
        <w:pStyle w:val="Overskrift1"/>
        <w:numPr>
          <w:ilvl w:val="3"/>
          <w:numId w:val="22"/>
        </w:numPr>
      </w:pPr>
      <w:bookmarkStart w:id="55" w:name="_Toc445634159"/>
      <w:r w:rsidRPr="00F44A92">
        <w:t>Rapporteringsprosedyrer</w:t>
      </w:r>
      <w:r w:rsidR="00E0774B" w:rsidRPr="00F44A92">
        <w:t xml:space="preserve"> etter </w:t>
      </w:r>
      <w:r w:rsidR="008B53F6" w:rsidRPr="00F44A92">
        <w:t>ulykker, hendelser og uhell</w:t>
      </w:r>
      <w:bookmarkEnd w:id="55"/>
    </w:p>
    <w:p w:rsidR="006F6E84" w:rsidRPr="004D616F" w:rsidRDefault="00F40ED4" w:rsidP="00CB5783">
      <w:pPr>
        <w:numPr>
          <w:ilvl w:val="1"/>
          <w:numId w:val="3"/>
        </w:numPr>
        <w:spacing w:after="0" w:line="240" w:lineRule="auto"/>
        <w:ind w:hanging="590"/>
        <w:rPr>
          <w:rFonts w:ascii="Arial" w:hAnsi="Arial" w:cs="Arial"/>
          <w:sz w:val="24"/>
        </w:rPr>
      </w:pPr>
      <w:r w:rsidRPr="004D616F">
        <w:rPr>
          <w:rFonts w:ascii="Arial" w:hAnsi="Arial" w:cs="Arial"/>
          <w:i/>
          <w:color w:val="0070C0"/>
          <w:sz w:val="24"/>
        </w:rPr>
        <w:t>Frivillig i</w:t>
      </w:r>
      <w:r w:rsidR="00F46B3C" w:rsidRPr="004D616F">
        <w:rPr>
          <w:rFonts w:ascii="Arial" w:hAnsi="Arial" w:cs="Arial"/>
          <w:i/>
          <w:color w:val="0070C0"/>
          <w:sz w:val="24"/>
        </w:rPr>
        <w:t>nfo</w:t>
      </w:r>
      <w:r w:rsidR="00800212" w:rsidRPr="004D616F">
        <w:rPr>
          <w:rFonts w:ascii="Arial" w:hAnsi="Arial" w:cs="Arial"/>
          <w:i/>
          <w:color w:val="0070C0"/>
          <w:sz w:val="24"/>
        </w:rPr>
        <w:t>rmasjon</w:t>
      </w:r>
      <w:r w:rsidR="00F46B3C" w:rsidRPr="004D616F">
        <w:rPr>
          <w:rFonts w:ascii="Arial" w:hAnsi="Arial" w:cs="Arial"/>
          <w:i/>
          <w:color w:val="0070C0"/>
          <w:sz w:val="24"/>
        </w:rPr>
        <w:t xml:space="preserve"> til Luftfartstilsynet. </w:t>
      </w:r>
      <w:hyperlink r:id="rId13" w:history="1">
        <w:r w:rsidR="00800212" w:rsidRPr="004D616F">
          <w:rPr>
            <w:rStyle w:val="Hyperkobling"/>
            <w:rFonts w:ascii="Arial" w:hAnsi="Arial" w:cs="Arial"/>
            <w:i/>
            <w:sz w:val="24"/>
          </w:rPr>
          <w:t>Postmottak@caa.no</w:t>
        </w:r>
      </w:hyperlink>
      <w:r w:rsidR="00800212" w:rsidRPr="004D616F">
        <w:rPr>
          <w:rFonts w:ascii="Arial" w:hAnsi="Arial" w:cs="Arial"/>
          <w:i/>
          <w:color w:val="0070C0"/>
          <w:sz w:val="24"/>
        </w:rPr>
        <w:t xml:space="preserve"> </w:t>
      </w:r>
      <w:r w:rsidR="00E0774B" w:rsidRPr="004D616F">
        <w:rPr>
          <w:rFonts w:ascii="Arial" w:hAnsi="Arial" w:cs="Arial"/>
          <w:i/>
          <w:color w:val="0070C0"/>
          <w:sz w:val="24"/>
        </w:rPr>
        <w:t xml:space="preserve"> </w:t>
      </w:r>
    </w:p>
    <w:p w:rsidR="006F6E84" w:rsidRDefault="006F6E84" w:rsidP="006F6E84">
      <w:pPr>
        <w:spacing w:after="0" w:line="240" w:lineRule="auto"/>
        <w:rPr>
          <w:rFonts w:ascii="Arial" w:hAnsi="Arial" w:cs="Arial"/>
        </w:rPr>
      </w:pPr>
    </w:p>
    <w:p w:rsidR="008B53F6" w:rsidRDefault="008B53F6" w:rsidP="008B53F6">
      <w:pPr>
        <w:spacing w:after="0" w:line="240" w:lineRule="auto"/>
        <w:rPr>
          <w:rFonts w:ascii="Arial" w:hAnsi="Arial" w:cs="Arial"/>
        </w:rPr>
      </w:pPr>
    </w:p>
    <w:p w:rsidR="008B53F6" w:rsidRPr="00F44A92" w:rsidRDefault="008B53F6" w:rsidP="00CB5783">
      <w:pPr>
        <w:pStyle w:val="Overskrift1"/>
        <w:numPr>
          <w:ilvl w:val="1"/>
          <w:numId w:val="22"/>
        </w:numPr>
      </w:pPr>
      <w:bookmarkStart w:id="56" w:name="_Toc445634160"/>
      <w:r w:rsidRPr="00F44A92">
        <w:t>Operasjonstyper</w:t>
      </w:r>
      <w:bookmarkEnd w:id="56"/>
    </w:p>
    <w:p w:rsidR="008B53F6" w:rsidRDefault="008B53F6" w:rsidP="008B53F6">
      <w:pPr>
        <w:spacing w:after="0" w:line="240" w:lineRule="auto"/>
        <w:rPr>
          <w:rFonts w:ascii="Arial" w:hAnsi="Arial" w:cs="Arial"/>
          <w:b/>
        </w:rPr>
      </w:pPr>
    </w:p>
    <w:p w:rsidR="008B53F6" w:rsidRPr="004D616F" w:rsidRDefault="0055040F" w:rsidP="008B53F6">
      <w:pPr>
        <w:spacing w:after="0" w:line="240" w:lineRule="auto"/>
        <w:ind w:left="284"/>
        <w:rPr>
          <w:rFonts w:ascii="Arial" w:hAnsi="Arial" w:cs="Arial"/>
          <w:i/>
          <w:color w:val="0070C0"/>
          <w:sz w:val="24"/>
        </w:rPr>
      </w:pPr>
      <w:r w:rsidRPr="004D616F">
        <w:rPr>
          <w:rFonts w:ascii="Arial" w:hAnsi="Arial" w:cs="Arial"/>
          <w:i/>
          <w:color w:val="0070C0"/>
          <w:sz w:val="24"/>
        </w:rPr>
        <w:t>Kort b</w:t>
      </w:r>
      <w:r w:rsidR="008B53F6" w:rsidRPr="004D616F">
        <w:rPr>
          <w:rFonts w:ascii="Arial" w:hAnsi="Arial" w:cs="Arial"/>
          <w:i/>
          <w:color w:val="0070C0"/>
          <w:sz w:val="24"/>
        </w:rPr>
        <w:t>eskrivelse av de type</w:t>
      </w:r>
      <w:r w:rsidR="00F46B3C" w:rsidRPr="004D616F">
        <w:rPr>
          <w:rFonts w:ascii="Arial" w:hAnsi="Arial" w:cs="Arial"/>
          <w:i/>
          <w:color w:val="0070C0"/>
          <w:sz w:val="24"/>
        </w:rPr>
        <w:t xml:space="preserve">r operasjoner selskapet utfører. </w:t>
      </w:r>
      <w:r w:rsidRPr="004D616F">
        <w:rPr>
          <w:rFonts w:ascii="Arial" w:hAnsi="Arial" w:cs="Arial"/>
          <w:i/>
          <w:color w:val="0070C0"/>
          <w:sz w:val="24"/>
        </w:rPr>
        <w:t>Utfyllende beskrivelse og tilhørende risikoanalyser i part C.)</w:t>
      </w:r>
    </w:p>
    <w:p w:rsidR="00365EFD" w:rsidRPr="004D616F" w:rsidRDefault="00365EFD" w:rsidP="008B53F6">
      <w:pPr>
        <w:spacing w:after="0" w:line="240" w:lineRule="auto"/>
        <w:ind w:left="284"/>
        <w:rPr>
          <w:rFonts w:ascii="Arial" w:hAnsi="Arial" w:cs="Arial"/>
          <w:i/>
          <w:color w:val="0070C0"/>
          <w:sz w:val="24"/>
          <w:u w:val="single"/>
        </w:rPr>
      </w:pPr>
      <w:r w:rsidRPr="004D616F">
        <w:rPr>
          <w:rFonts w:ascii="Arial" w:hAnsi="Arial" w:cs="Arial"/>
          <w:i/>
          <w:color w:val="0070C0"/>
          <w:sz w:val="24"/>
          <w:u w:val="single"/>
        </w:rPr>
        <w:t>Under er NOEN oppdragstyper. Listen er ikke uttømmende</w:t>
      </w:r>
    </w:p>
    <w:p w:rsidR="005612C5" w:rsidRPr="004D616F" w:rsidRDefault="005612C5" w:rsidP="00CB5783">
      <w:pPr>
        <w:numPr>
          <w:ilvl w:val="0"/>
          <w:numId w:val="12"/>
        </w:numPr>
        <w:spacing w:after="0" w:line="240" w:lineRule="auto"/>
        <w:rPr>
          <w:rFonts w:ascii="Arial" w:hAnsi="Arial" w:cs="Arial"/>
          <w:i/>
          <w:color w:val="0070C0"/>
          <w:sz w:val="24"/>
        </w:rPr>
      </w:pPr>
      <w:r w:rsidRPr="004D616F">
        <w:rPr>
          <w:rFonts w:ascii="Arial" w:hAnsi="Arial" w:cs="Arial"/>
          <w:i/>
          <w:color w:val="0070C0"/>
          <w:sz w:val="24"/>
        </w:rPr>
        <w:lastRenderedPageBreak/>
        <w:t>Aktuelle «</w:t>
      </w:r>
      <w:r w:rsidR="00800212" w:rsidRPr="004D616F">
        <w:rPr>
          <w:rFonts w:ascii="Arial" w:hAnsi="Arial" w:cs="Arial"/>
          <w:i/>
          <w:color w:val="0070C0"/>
          <w:sz w:val="24"/>
        </w:rPr>
        <w:t>Operasjonstyper/</w:t>
      </w:r>
      <w:r w:rsidR="0062448C" w:rsidRPr="004D616F">
        <w:rPr>
          <w:rFonts w:ascii="Arial" w:hAnsi="Arial" w:cs="Arial"/>
          <w:i/>
          <w:color w:val="0070C0"/>
          <w:sz w:val="24"/>
        </w:rPr>
        <w:t>h</w:t>
      </w:r>
      <w:r w:rsidRPr="004D616F">
        <w:rPr>
          <w:rFonts w:ascii="Arial" w:hAnsi="Arial" w:cs="Arial"/>
          <w:i/>
          <w:color w:val="0070C0"/>
          <w:sz w:val="24"/>
        </w:rPr>
        <w:t>ovedgrupper»</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VLOS</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EVLOS</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BLOS</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BVLOS</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BRLOS</w:t>
      </w:r>
    </w:p>
    <w:p w:rsidR="002F72D9" w:rsidRPr="004D616F" w:rsidRDefault="002F72D9"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FPV</w:t>
      </w:r>
    </w:p>
    <w:p w:rsidR="005612C5" w:rsidRPr="004D616F" w:rsidRDefault="005612C5" w:rsidP="00CB5783">
      <w:pPr>
        <w:numPr>
          <w:ilvl w:val="0"/>
          <w:numId w:val="12"/>
        </w:numPr>
        <w:spacing w:after="0" w:line="240" w:lineRule="auto"/>
        <w:rPr>
          <w:rFonts w:ascii="Arial" w:hAnsi="Arial" w:cs="Arial"/>
          <w:i/>
          <w:color w:val="0070C0"/>
          <w:sz w:val="24"/>
        </w:rPr>
      </w:pPr>
      <w:r w:rsidRPr="004D616F">
        <w:rPr>
          <w:rFonts w:ascii="Arial" w:hAnsi="Arial" w:cs="Arial"/>
          <w:i/>
          <w:color w:val="0070C0"/>
          <w:sz w:val="24"/>
        </w:rPr>
        <w:t>Aktuelle «Undergrupper»</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Trening</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Linjeinspeksjon</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Eiendomsfoto, Land</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Eiendomsfoto, By/tettsted</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Filmproduksjon</w:t>
      </w:r>
    </w:p>
    <w:p w:rsidR="005612C5" w:rsidRPr="004D616F" w:rsidRDefault="005612C5"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Innendørs (</w:t>
      </w:r>
      <w:r w:rsidR="003B37F7" w:rsidRPr="004D616F">
        <w:rPr>
          <w:rFonts w:ascii="Arial" w:hAnsi="Arial" w:cs="Arial"/>
          <w:i/>
          <w:color w:val="0070C0"/>
          <w:sz w:val="24"/>
        </w:rPr>
        <w:t xml:space="preserve">Foreløpig ikke avklart om dette er innenfor vårt </w:t>
      </w:r>
      <w:r w:rsidRPr="004D616F">
        <w:rPr>
          <w:rFonts w:ascii="Arial" w:hAnsi="Arial" w:cs="Arial"/>
          <w:i/>
          <w:color w:val="0070C0"/>
          <w:sz w:val="24"/>
        </w:rPr>
        <w:t>ansvarsområde</w:t>
      </w:r>
      <w:r w:rsidR="003B37F7" w:rsidRPr="004D616F">
        <w:rPr>
          <w:rFonts w:ascii="Arial" w:hAnsi="Arial" w:cs="Arial"/>
          <w:i/>
          <w:color w:val="0070C0"/>
          <w:sz w:val="24"/>
        </w:rPr>
        <w:t>)</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Overvåkning</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Sensortesting</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Landmåling</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IR-filming</w:t>
      </w:r>
    </w:p>
    <w:p w:rsidR="008B53F6" w:rsidRPr="004D616F" w:rsidRDefault="008B53F6"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SAR</w:t>
      </w:r>
    </w:p>
    <w:p w:rsidR="008B53F6" w:rsidRPr="004D616F" w:rsidRDefault="0055040F"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Survey</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Geologisk</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Kartproduksjon</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Miljø</w:t>
      </w:r>
    </w:p>
    <w:p w:rsidR="0055040F" w:rsidRPr="004D616F" w:rsidRDefault="0055040F"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Forskning</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Klima</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Meteorologi</w:t>
      </w:r>
    </w:p>
    <w:p w:rsidR="0055040F" w:rsidRPr="004D616F" w:rsidRDefault="0055040F" w:rsidP="00CB5783">
      <w:pPr>
        <w:numPr>
          <w:ilvl w:val="2"/>
          <w:numId w:val="12"/>
        </w:numPr>
        <w:spacing w:after="0" w:line="240" w:lineRule="auto"/>
        <w:rPr>
          <w:rFonts w:ascii="Arial" w:hAnsi="Arial" w:cs="Arial"/>
          <w:i/>
          <w:color w:val="0070C0"/>
          <w:sz w:val="24"/>
        </w:rPr>
      </w:pPr>
      <w:r w:rsidRPr="004D616F">
        <w:rPr>
          <w:rFonts w:ascii="Arial" w:hAnsi="Arial" w:cs="Arial"/>
          <w:i/>
          <w:color w:val="0070C0"/>
          <w:sz w:val="24"/>
        </w:rPr>
        <w:t>Radiomerkede dyr</w:t>
      </w:r>
    </w:p>
    <w:p w:rsidR="00365EFD" w:rsidRPr="004D616F" w:rsidRDefault="00365EFD" w:rsidP="00CB5783">
      <w:pPr>
        <w:numPr>
          <w:ilvl w:val="0"/>
          <w:numId w:val="12"/>
        </w:numPr>
        <w:spacing w:after="0" w:line="240" w:lineRule="auto"/>
        <w:rPr>
          <w:rFonts w:ascii="Arial" w:hAnsi="Arial" w:cs="Arial"/>
          <w:i/>
          <w:color w:val="0070C0"/>
          <w:sz w:val="24"/>
        </w:rPr>
      </w:pPr>
      <w:r w:rsidRPr="004D616F">
        <w:rPr>
          <w:rFonts w:ascii="Arial" w:hAnsi="Arial" w:cs="Arial"/>
          <w:i/>
          <w:color w:val="0070C0"/>
          <w:sz w:val="24"/>
        </w:rPr>
        <w:t>Etc…</w:t>
      </w:r>
    </w:p>
    <w:p w:rsidR="0055040F" w:rsidRDefault="0055040F" w:rsidP="0055040F">
      <w:pPr>
        <w:spacing w:after="0" w:line="240" w:lineRule="auto"/>
        <w:rPr>
          <w:rFonts w:ascii="Arial" w:hAnsi="Arial" w:cs="Arial"/>
        </w:rPr>
      </w:pPr>
    </w:p>
    <w:p w:rsidR="008B53F6" w:rsidRDefault="00A12006" w:rsidP="00CB5783">
      <w:pPr>
        <w:pStyle w:val="Overskrift1"/>
        <w:numPr>
          <w:ilvl w:val="1"/>
          <w:numId w:val="22"/>
        </w:numPr>
      </w:pPr>
      <w:bookmarkStart w:id="57" w:name="_Toc445634161"/>
      <w:r>
        <w:t>V</w:t>
      </w:r>
      <w:r w:rsidR="0055040F" w:rsidRPr="00F44A92">
        <w:t>edlegg</w:t>
      </w:r>
      <w:bookmarkEnd w:id="57"/>
      <w:r>
        <w:t xml:space="preserve"> </w:t>
      </w:r>
    </w:p>
    <w:p w:rsidR="00935C7F" w:rsidRDefault="00A12006" w:rsidP="00544F2F">
      <w:r>
        <w:t xml:space="preserve">Alle vedlegg </w:t>
      </w:r>
      <w:r w:rsidR="0062448C">
        <w:t>finnes</w:t>
      </w:r>
      <w:r>
        <w:t xml:space="preserve"> helt bakerst i dokumentet.</w:t>
      </w:r>
      <w:r>
        <w:br/>
        <w:t xml:space="preserve">Som vedlegg legges alle typer lister, oversikter og dokumenter som </w:t>
      </w:r>
      <w:r w:rsidR="00935C7F">
        <w:t xml:space="preserve">er av midlertidig karakter eller </w:t>
      </w:r>
      <w:r>
        <w:t>vil kunne bli jevnlig oppdatert.</w:t>
      </w:r>
      <w:r>
        <w:br/>
        <w:t>Ved forandringer i dokumenter som er vedlegg, skal dette føres i revisjonshistorikken, og kopi av dokumentet sendes til L</w:t>
      </w:r>
      <w:r w:rsidR="004D616F">
        <w:t>uftfartstilsynet</w:t>
      </w:r>
      <w:r>
        <w:t xml:space="preserve"> for å </w:t>
      </w:r>
      <w:r w:rsidR="00935C7F">
        <w:t>oppdatere</w:t>
      </w:r>
      <w:r>
        <w:t xml:space="preserve"> vår «mappe»</w:t>
      </w:r>
      <w:r w:rsidR="00935C7F">
        <w:t xml:space="preserve"> hos dem.</w:t>
      </w:r>
    </w:p>
    <w:p w:rsidR="0055040F" w:rsidRPr="004D616F" w:rsidRDefault="00935C7F" w:rsidP="00544F2F">
      <w:pPr>
        <w:rPr>
          <w:rFonts w:ascii="Arial" w:hAnsi="Arial" w:cs="Arial"/>
          <w:sz w:val="24"/>
        </w:rPr>
      </w:pPr>
      <w:r w:rsidRPr="004D616F">
        <w:rPr>
          <w:rFonts w:ascii="Arial" w:hAnsi="Arial" w:cs="Arial"/>
          <w:i/>
          <w:color w:val="0070C0"/>
          <w:sz w:val="24"/>
        </w:rPr>
        <w:t>Her kan det videre beskrives hvilke typer dokumenter virksomheten har valgt å lage som vedlegg. Følgende kan være eksempler (ikke utfyllende):</w:t>
      </w:r>
    </w:p>
    <w:p w:rsidR="0055040F" w:rsidRPr="004D616F" w:rsidRDefault="009461B5" w:rsidP="00CB5783">
      <w:pPr>
        <w:numPr>
          <w:ilvl w:val="0"/>
          <w:numId w:val="5"/>
        </w:numPr>
        <w:spacing w:after="0" w:line="240" w:lineRule="auto"/>
        <w:rPr>
          <w:rFonts w:ascii="Arial" w:hAnsi="Arial" w:cs="Arial"/>
          <w:i/>
          <w:color w:val="0070C0"/>
          <w:sz w:val="24"/>
        </w:rPr>
      </w:pPr>
      <w:r w:rsidRPr="004D616F">
        <w:rPr>
          <w:rFonts w:ascii="Arial" w:hAnsi="Arial" w:cs="Arial"/>
          <w:i/>
          <w:color w:val="0070C0"/>
          <w:sz w:val="24"/>
        </w:rPr>
        <w:t>Maler for l</w:t>
      </w:r>
      <w:r w:rsidR="0055040F" w:rsidRPr="004D616F">
        <w:rPr>
          <w:rFonts w:ascii="Arial" w:hAnsi="Arial" w:cs="Arial"/>
          <w:i/>
          <w:color w:val="0070C0"/>
          <w:sz w:val="24"/>
        </w:rPr>
        <w:t>ogger</w:t>
      </w:r>
      <w:r w:rsidR="00AF63EA" w:rsidRPr="004D616F">
        <w:rPr>
          <w:rFonts w:ascii="Arial" w:hAnsi="Arial" w:cs="Arial"/>
          <w:i/>
          <w:color w:val="0070C0"/>
          <w:sz w:val="24"/>
        </w:rPr>
        <w:t>, personlige</w:t>
      </w:r>
      <w:r w:rsidR="005F60F8" w:rsidRPr="004D616F">
        <w:rPr>
          <w:rFonts w:ascii="Arial" w:hAnsi="Arial" w:cs="Arial"/>
          <w:i/>
          <w:color w:val="0070C0"/>
          <w:sz w:val="24"/>
        </w:rPr>
        <w:t>(se tekst under)</w:t>
      </w:r>
      <w:r w:rsidR="004D616F">
        <w:rPr>
          <w:rFonts w:ascii="Arial" w:hAnsi="Arial" w:cs="Arial"/>
          <w:i/>
          <w:color w:val="0070C0"/>
          <w:sz w:val="24"/>
        </w:rPr>
        <w:t>.</w:t>
      </w:r>
    </w:p>
    <w:p w:rsidR="0055040F" w:rsidRPr="004D616F" w:rsidRDefault="0055040F" w:rsidP="00CB5783">
      <w:pPr>
        <w:numPr>
          <w:ilvl w:val="0"/>
          <w:numId w:val="5"/>
        </w:numPr>
        <w:spacing w:after="0" w:line="240" w:lineRule="auto"/>
        <w:rPr>
          <w:rFonts w:ascii="Arial" w:hAnsi="Arial" w:cs="Arial"/>
          <w:i/>
          <w:color w:val="0070C0"/>
          <w:sz w:val="24"/>
        </w:rPr>
      </w:pPr>
      <w:r w:rsidRPr="004D616F">
        <w:rPr>
          <w:rFonts w:ascii="Arial" w:hAnsi="Arial" w:cs="Arial"/>
          <w:i/>
          <w:color w:val="0070C0"/>
          <w:sz w:val="24"/>
        </w:rPr>
        <w:t>Maler for oppdrags</w:t>
      </w:r>
      <w:r w:rsidR="00AF63EA" w:rsidRPr="004D616F">
        <w:rPr>
          <w:rFonts w:ascii="Arial" w:hAnsi="Arial" w:cs="Arial"/>
          <w:i/>
          <w:color w:val="0070C0"/>
          <w:sz w:val="24"/>
        </w:rPr>
        <w:t>-/aktivitetslogging (se tekst under)</w:t>
      </w:r>
      <w:r w:rsidR="004D616F">
        <w:rPr>
          <w:rFonts w:ascii="Arial" w:hAnsi="Arial" w:cs="Arial"/>
          <w:i/>
          <w:color w:val="0070C0"/>
          <w:sz w:val="24"/>
        </w:rPr>
        <w:t>.</w:t>
      </w:r>
    </w:p>
    <w:p w:rsidR="0055040F" w:rsidRPr="004D616F" w:rsidRDefault="002537BE" w:rsidP="00CB5783">
      <w:pPr>
        <w:numPr>
          <w:ilvl w:val="0"/>
          <w:numId w:val="5"/>
        </w:numPr>
        <w:spacing w:after="0" w:line="240" w:lineRule="auto"/>
        <w:rPr>
          <w:rFonts w:ascii="Arial" w:hAnsi="Arial" w:cs="Arial"/>
          <w:i/>
          <w:color w:val="0070C0"/>
          <w:sz w:val="24"/>
        </w:rPr>
      </w:pPr>
      <w:r w:rsidRPr="004D616F">
        <w:rPr>
          <w:rFonts w:ascii="Arial" w:hAnsi="Arial" w:cs="Arial"/>
          <w:i/>
          <w:color w:val="0070C0"/>
          <w:sz w:val="24"/>
        </w:rPr>
        <w:t>Avviksskjema</w:t>
      </w:r>
      <w:r w:rsidR="004D616F">
        <w:rPr>
          <w:rFonts w:ascii="Arial" w:hAnsi="Arial" w:cs="Arial"/>
          <w:i/>
          <w:color w:val="0070C0"/>
          <w:sz w:val="24"/>
        </w:rPr>
        <w:t>.</w:t>
      </w:r>
    </w:p>
    <w:p w:rsidR="0055040F" w:rsidRPr="004D616F" w:rsidRDefault="009461B5" w:rsidP="00CB5783">
      <w:pPr>
        <w:numPr>
          <w:ilvl w:val="0"/>
          <w:numId w:val="5"/>
        </w:numPr>
        <w:spacing w:after="0" w:line="240" w:lineRule="auto"/>
        <w:rPr>
          <w:rFonts w:ascii="Arial" w:hAnsi="Arial" w:cs="Arial"/>
          <w:i/>
          <w:color w:val="0070C0"/>
          <w:sz w:val="24"/>
        </w:rPr>
      </w:pPr>
      <w:r w:rsidRPr="004D616F">
        <w:rPr>
          <w:rFonts w:ascii="Arial" w:hAnsi="Arial" w:cs="Arial"/>
          <w:i/>
          <w:color w:val="0070C0"/>
          <w:sz w:val="24"/>
        </w:rPr>
        <w:lastRenderedPageBreak/>
        <w:t>Andre relevante vedlegg</w:t>
      </w:r>
      <w:r w:rsidR="004D616F">
        <w:rPr>
          <w:rFonts w:ascii="Arial" w:hAnsi="Arial" w:cs="Arial"/>
          <w:i/>
          <w:color w:val="0070C0"/>
          <w:sz w:val="24"/>
        </w:rPr>
        <w:t>.</w:t>
      </w: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1C15B7" w:rsidRDefault="001C15B7"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Pr="0080109D" w:rsidRDefault="00D81372" w:rsidP="0080109D">
      <w:pPr>
        <w:pStyle w:val="Tittel"/>
        <w:rPr>
          <w:rFonts w:ascii="Arial" w:hAnsi="Arial" w:cs="Arial"/>
          <w:sz w:val="72"/>
        </w:rPr>
      </w:pPr>
      <w:bookmarkStart w:id="58" w:name="_Toc445634162"/>
      <w:r w:rsidRPr="0080109D">
        <w:rPr>
          <w:rFonts w:ascii="Arial" w:hAnsi="Arial" w:cs="Arial"/>
          <w:sz w:val="72"/>
        </w:rPr>
        <w:lastRenderedPageBreak/>
        <w:t xml:space="preserve">RPAS </w:t>
      </w:r>
      <w:r w:rsidR="009A2DB9" w:rsidRPr="0080109D">
        <w:rPr>
          <w:rFonts w:ascii="Arial" w:hAnsi="Arial" w:cs="Arial"/>
          <w:sz w:val="72"/>
        </w:rPr>
        <w:t>Operasjonsmanual part B</w:t>
      </w:r>
      <w:bookmarkEnd w:id="58"/>
    </w:p>
    <w:p w:rsidR="009A2DB9" w:rsidRPr="0080109D" w:rsidRDefault="00556944" w:rsidP="0080109D">
      <w:pPr>
        <w:pStyle w:val="Tittel"/>
        <w:rPr>
          <w:rFonts w:ascii="Arial" w:hAnsi="Arial" w:cs="Arial"/>
          <w:sz w:val="72"/>
        </w:rPr>
      </w:pPr>
      <w:bookmarkStart w:id="59" w:name="_Toc445634163"/>
      <w:r w:rsidRPr="0080109D">
        <w:rPr>
          <w:rFonts w:ascii="Arial" w:hAnsi="Arial" w:cs="Arial"/>
          <w:sz w:val="72"/>
        </w:rPr>
        <w:t>Operativ Dokumentasjon</w:t>
      </w:r>
      <w:bookmarkEnd w:id="59"/>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CB06BA" w:rsidRDefault="00CB06BA" w:rsidP="00CB06BA">
      <w:pPr>
        <w:spacing w:after="0" w:line="240" w:lineRule="auto"/>
        <w:rPr>
          <w:rFonts w:ascii="Arial" w:hAnsi="Arial" w:cs="Arial"/>
          <w:i/>
          <w:color w:val="0070C0"/>
          <w:sz w:val="24"/>
          <w:szCs w:val="24"/>
        </w:rPr>
      </w:pPr>
      <w:r>
        <w:rPr>
          <w:rFonts w:ascii="Arial" w:hAnsi="Arial" w:cs="Arial"/>
          <w:i/>
          <w:color w:val="0070C0"/>
          <w:sz w:val="24"/>
          <w:szCs w:val="24"/>
        </w:rPr>
        <w:t xml:space="preserve">Part B omfatter operativ dokumentasjon som </w:t>
      </w:r>
      <w:r w:rsidR="009461B5">
        <w:rPr>
          <w:rFonts w:ascii="Arial" w:hAnsi="Arial" w:cs="Arial"/>
          <w:i/>
          <w:color w:val="0070C0"/>
          <w:sz w:val="24"/>
          <w:szCs w:val="24"/>
        </w:rPr>
        <w:t xml:space="preserve">håndbøker, </w:t>
      </w:r>
      <w:r w:rsidRPr="006F6E84">
        <w:rPr>
          <w:rFonts w:ascii="Arial" w:hAnsi="Arial" w:cs="Arial"/>
          <w:i/>
          <w:color w:val="0070C0"/>
          <w:sz w:val="24"/>
          <w:szCs w:val="24"/>
        </w:rPr>
        <w:t>POH’er (</w:t>
      </w:r>
      <w:r w:rsidR="0062448C">
        <w:rPr>
          <w:rFonts w:ascii="Arial" w:hAnsi="Arial" w:cs="Arial"/>
          <w:i/>
          <w:color w:val="0070C0"/>
          <w:sz w:val="24"/>
          <w:szCs w:val="24"/>
        </w:rPr>
        <w:t>«</w:t>
      </w:r>
      <w:r w:rsidRPr="006F6E84">
        <w:rPr>
          <w:rFonts w:ascii="Arial" w:hAnsi="Arial" w:cs="Arial"/>
          <w:i/>
          <w:color w:val="0070C0"/>
          <w:sz w:val="24"/>
          <w:szCs w:val="24"/>
        </w:rPr>
        <w:t>Pilots Operating handbook</w:t>
      </w:r>
      <w:r w:rsidR="0062448C">
        <w:rPr>
          <w:rFonts w:ascii="Arial" w:hAnsi="Arial" w:cs="Arial"/>
          <w:i/>
          <w:color w:val="0070C0"/>
          <w:sz w:val="24"/>
          <w:szCs w:val="24"/>
        </w:rPr>
        <w:t>»</w:t>
      </w:r>
      <w:r w:rsidRPr="006F6E84">
        <w:rPr>
          <w:rFonts w:ascii="Arial" w:hAnsi="Arial" w:cs="Arial"/>
          <w:i/>
          <w:color w:val="0070C0"/>
          <w:sz w:val="24"/>
          <w:szCs w:val="24"/>
        </w:rPr>
        <w:t>)</w:t>
      </w:r>
      <w:r>
        <w:rPr>
          <w:rFonts w:ascii="Arial" w:hAnsi="Arial" w:cs="Arial"/>
          <w:i/>
          <w:color w:val="0070C0"/>
          <w:sz w:val="24"/>
          <w:szCs w:val="24"/>
        </w:rPr>
        <w:t xml:space="preserve"> og andre relevante tekniske beskrivelser av</w:t>
      </w:r>
      <w:r w:rsidRPr="006F6E84">
        <w:rPr>
          <w:rFonts w:ascii="Arial" w:hAnsi="Arial" w:cs="Arial"/>
          <w:i/>
          <w:color w:val="0070C0"/>
          <w:sz w:val="24"/>
          <w:szCs w:val="24"/>
        </w:rPr>
        <w:t xml:space="preserve"> selskapets forskjellige typer </w:t>
      </w:r>
      <w:r>
        <w:rPr>
          <w:rFonts w:ascii="Arial" w:hAnsi="Arial" w:cs="Arial"/>
          <w:i/>
          <w:color w:val="0070C0"/>
          <w:sz w:val="24"/>
          <w:szCs w:val="24"/>
        </w:rPr>
        <w:t xml:space="preserve">systemer, </w:t>
      </w:r>
      <w:r w:rsidRPr="006F6E84">
        <w:rPr>
          <w:rFonts w:ascii="Arial" w:hAnsi="Arial" w:cs="Arial"/>
          <w:i/>
          <w:color w:val="0070C0"/>
          <w:sz w:val="24"/>
          <w:szCs w:val="24"/>
        </w:rPr>
        <w:t>plattformer og utstyr</w:t>
      </w:r>
      <w:r>
        <w:rPr>
          <w:rFonts w:ascii="Arial" w:hAnsi="Arial" w:cs="Arial"/>
          <w:i/>
          <w:color w:val="0070C0"/>
          <w:sz w:val="24"/>
          <w:szCs w:val="24"/>
        </w:rPr>
        <w:t xml:space="preserve">, unntatt beskrivelser av vedlikehold, reparasjoner og utbedringer som kommer i Part </w:t>
      </w:r>
      <w:r w:rsidR="00525B38">
        <w:rPr>
          <w:rFonts w:ascii="Arial" w:hAnsi="Arial" w:cs="Arial"/>
          <w:i/>
          <w:color w:val="0070C0"/>
          <w:sz w:val="24"/>
          <w:szCs w:val="24"/>
        </w:rPr>
        <w:t>E</w:t>
      </w:r>
      <w:r w:rsidRPr="006F6E84">
        <w:rPr>
          <w:rFonts w:ascii="Arial" w:hAnsi="Arial" w:cs="Arial"/>
          <w:i/>
          <w:color w:val="0070C0"/>
          <w:sz w:val="24"/>
          <w:szCs w:val="24"/>
        </w:rPr>
        <w:t xml:space="preserve">. </w:t>
      </w:r>
    </w:p>
    <w:p w:rsidR="00CB06BA" w:rsidRPr="006F6E84" w:rsidRDefault="009461B5" w:rsidP="00CB06BA">
      <w:pPr>
        <w:spacing w:after="0" w:line="240" w:lineRule="auto"/>
        <w:rPr>
          <w:rFonts w:ascii="Arial" w:hAnsi="Arial" w:cs="Arial"/>
          <w:i/>
          <w:color w:val="0070C0"/>
          <w:sz w:val="24"/>
          <w:szCs w:val="24"/>
        </w:rPr>
      </w:pPr>
      <w:r>
        <w:rPr>
          <w:rFonts w:ascii="Arial" w:hAnsi="Arial" w:cs="Arial"/>
          <w:i/>
          <w:color w:val="0070C0"/>
          <w:sz w:val="24"/>
          <w:szCs w:val="24"/>
        </w:rPr>
        <w:t>K</w:t>
      </w:r>
      <w:r w:rsidR="00CB06BA">
        <w:rPr>
          <w:rFonts w:ascii="Arial" w:hAnsi="Arial" w:cs="Arial"/>
          <w:i/>
          <w:color w:val="0070C0"/>
          <w:sz w:val="24"/>
          <w:szCs w:val="24"/>
        </w:rPr>
        <w:t>rav til systemenes luftdyktighet, evt</w:t>
      </w:r>
      <w:r w:rsidR="0062448C">
        <w:rPr>
          <w:rFonts w:ascii="Arial" w:hAnsi="Arial" w:cs="Arial"/>
          <w:i/>
          <w:color w:val="0070C0"/>
          <w:sz w:val="24"/>
          <w:szCs w:val="24"/>
        </w:rPr>
        <w:t>.</w:t>
      </w:r>
      <w:r w:rsidR="00CB06BA">
        <w:rPr>
          <w:rFonts w:ascii="Arial" w:hAnsi="Arial" w:cs="Arial"/>
          <w:i/>
          <w:color w:val="0070C0"/>
          <w:sz w:val="24"/>
          <w:szCs w:val="24"/>
        </w:rPr>
        <w:t xml:space="preserve"> luftdyktighetskrav i </w:t>
      </w:r>
      <w:r>
        <w:rPr>
          <w:rFonts w:ascii="Arial" w:hAnsi="Arial" w:cs="Arial"/>
          <w:i/>
          <w:color w:val="0070C0"/>
          <w:sz w:val="24"/>
          <w:szCs w:val="24"/>
        </w:rPr>
        <w:t>forhold til operasjonstyper,</w:t>
      </w:r>
      <w:r w:rsidR="00CB06BA">
        <w:rPr>
          <w:rFonts w:ascii="Arial" w:hAnsi="Arial" w:cs="Arial"/>
          <w:i/>
          <w:color w:val="0070C0"/>
          <w:sz w:val="24"/>
          <w:szCs w:val="24"/>
        </w:rPr>
        <w:t xml:space="preserve"> kan være relevant å ta inn i Part B, men også Part C.</w:t>
      </w:r>
    </w:p>
    <w:p w:rsidR="00CB06BA" w:rsidRPr="006F6E84" w:rsidRDefault="00CB06BA" w:rsidP="00CB06BA">
      <w:pPr>
        <w:spacing w:after="0" w:line="240" w:lineRule="auto"/>
        <w:rPr>
          <w:rFonts w:ascii="Arial" w:hAnsi="Arial" w:cs="Arial"/>
          <w:i/>
          <w:color w:val="0070C0"/>
          <w:sz w:val="24"/>
          <w:szCs w:val="24"/>
        </w:rPr>
      </w:pPr>
      <w:r w:rsidRPr="006F6E84">
        <w:rPr>
          <w:rFonts w:ascii="Arial" w:hAnsi="Arial" w:cs="Arial"/>
          <w:i/>
          <w:color w:val="0070C0"/>
          <w:sz w:val="24"/>
          <w:szCs w:val="24"/>
        </w:rPr>
        <w:t>OM part B skal inneholde:</w:t>
      </w:r>
    </w:p>
    <w:p w:rsidR="009A2DB9" w:rsidRDefault="009A2DB9" w:rsidP="009A2DB9">
      <w:pPr>
        <w:spacing w:after="0" w:line="240" w:lineRule="auto"/>
        <w:jc w:val="center"/>
        <w:rPr>
          <w:rFonts w:ascii="Arial" w:hAnsi="Arial" w:cs="Arial"/>
          <w:b/>
          <w:sz w:val="36"/>
        </w:rPr>
      </w:pPr>
    </w:p>
    <w:p w:rsidR="009A2DB9" w:rsidRDefault="00CB06BA" w:rsidP="00CB5783">
      <w:pPr>
        <w:pStyle w:val="Overskrift1"/>
        <w:numPr>
          <w:ilvl w:val="0"/>
          <w:numId w:val="22"/>
        </w:numPr>
      </w:pPr>
      <w:r w:rsidRPr="00544F2F">
        <w:t>Innledning</w:t>
      </w:r>
    </w:p>
    <w:p w:rsidR="00CB06BA" w:rsidRDefault="00CB06BA" w:rsidP="0080109D">
      <w:pPr>
        <w:spacing w:after="0" w:line="240" w:lineRule="auto"/>
        <w:rPr>
          <w:rFonts w:ascii="Arial" w:hAnsi="Arial" w:cs="Arial"/>
          <w:i/>
          <w:color w:val="0070C0"/>
          <w:sz w:val="24"/>
          <w:szCs w:val="24"/>
        </w:rPr>
      </w:pPr>
      <w:r w:rsidRPr="0080109D">
        <w:rPr>
          <w:rFonts w:ascii="Arial" w:hAnsi="Arial" w:cs="Arial"/>
          <w:i/>
          <w:color w:val="0070C0"/>
          <w:sz w:val="24"/>
          <w:szCs w:val="24"/>
        </w:rPr>
        <w:t xml:space="preserve">Her skrives en kort innledning </w:t>
      </w:r>
      <w:r w:rsidR="002F7770">
        <w:rPr>
          <w:rFonts w:ascii="Arial" w:hAnsi="Arial" w:cs="Arial"/>
          <w:i/>
          <w:color w:val="0070C0"/>
          <w:sz w:val="24"/>
          <w:szCs w:val="24"/>
        </w:rPr>
        <w:t>som beskriver</w:t>
      </w:r>
      <w:r w:rsidRPr="0080109D">
        <w:rPr>
          <w:rFonts w:ascii="Arial" w:hAnsi="Arial" w:cs="Arial"/>
          <w:i/>
          <w:color w:val="0070C0"/>
          <w:sz w:val="24"/>
          <w:szCs w:val="24"/>
        </w:rPr>
        <w:t xml:space="preserve"> hva Part B inneholder</w:t>
      </w:r>
      <w:r>
        <w:rPr>
          <w:rFonts w:ascii="Arial" w:hAnsi="Arial" w:cs="Arial"/>
          <w:i/>
          <w:color w:val="0070C0"/>
          <w:sz w:val="24"/>
          <w:szCs w:val="24"/>
        </w:rPr>
        <w:t>.</w:t>
      </w:r>
    </w:p>
    <w:p w:rsidR="00CB06BA" w:rsidRPr="0080109D" w:rsidRDefault="00CB06BA" w:rsidP="0080109D">
      <w:pPr>
        <w:spacing w:after="0" w:line="240" w:lineRule="auto"/>
        <w:rPr>
          <w:rFonts w:ascii="Arial" w:hAnsi="Arial" w:cs="Arial"/>
          <w:i/>
          <w:color w:val="0070C0"/>
          <w:sz w:val="24"/>
          <w:szCs w:val="24"/>
        </w:rPr>
      </w:pPr>
    </w:p>
    <w:p w:rsidR="00267DB2" w:rsidRPr="009461B5" w:rsidRDefault="00F44A92" w:rsidP="00CB5783">
      <w:pPr>
        <w:pStyle w:val="Overskrift1"/>
        <w:numPr>
          <w:ilvl w:val="0"/>
          <w:numId w:val="22"/>
        </w:numPr>
        <w:rPr>
          <w:rFonts w:ascii="Arial" w:hAnsi="Arial" w:cs="Arial"/>
          <w:b w:val="0"/>
          <w:sz w:val="24"/>
          <w:szCs w:val="24"/>
        </w:rPr>
      </w:pPr>
      <w:bookmarkStart w:id="60" w:name="_Toc445634164"/>
      <w:r>
        <w:t>[</w:t>
      </w:r>
      <w:r w:rsidR="00267DB2" w:rsidRPr="00F44A92">
        <w:t xml:space="preserve">System </w:t>
      </w:r>
      <w:r>
        <w:t>1]</w:t>
      </w:r>
      <w:r w:rsidR="00EA0344" w:rsidRPr="00F44A92">
        <w:rPr>
          <w:rFonts w:ascii="Arial" w:hAnsi="Arial" w:cs="Arial"/>
          <w:sz w:val="24"/>
          <w:szCs w:val="24"/>
        </w:rPr>
        <w:t xml:space="preserve"> </w:t>
      </w:r>
      <w:r w:rsidR="00EA0344" w:rsidRPr="00F44A92">
        <w:rPr>
          <w:rFonts w:ascii="Arial" w:hAnsi="Arial" w:cs="Arial"/>
          <w:sz w:val="24"/>
          <w:szCs w:val="24"/>
        </w:rPr>
        <w:br/>
      </w:r>
      <w:r w:rsidR="00EA0344" w:rsidRPr="009461B5">
        <w:rPr>
          <w:rFonts w:ascii="Arial" w:hAnsi="Arial" w:cs="Arial"/>
          <w:b w:val="0"/>
          <w:i/>
          <w:color w:val="0070C0"/>
          <w:sz w:val="24"/>
          <w:szCs w:val="24"/>
        </w:rPr>
        <w:t>Dokumentasjon fra produsenten kan benyttes dersom den inneholder følgende:</w:t>
      </w:r>
      <w:bookmarkEnd w:id="60"/>
    </w:p>
    <w:p w:rsidR="006F6E84" w:rsidRPr="00811DAC" w:rsidRDefault="006F6E84" w:rsidP="006F6E84">
      <w:pPr>
        <w:spacing w:after="0" w:line="240" w:lineRule="auto"/>
        <w:ind w:left="720"/>
        <w:rPr>
          <w:rFonts w:ascii="Arial" w:hAnsi="Arial" w:cs="Arial"/>
          <w:b/>
          <w:sz w:val="24"/>
          <w:szCs w:val="24"/>
        </w:rPr>
      </w:pPr>
    </w:p>
    <w:p w:rsidR="00267DB2" w:rsidRPr="00544F2F" w:rsidRDefault="00267DB2" w:rsidP="00CB5783">
      <w:pPr>
        <w:pStyle w:val="Overskrift1"/>
        <w:numPr>
          <w:ilvl w:val="1"/>
          <w:numId w:val="22"/>
        </w:numPr>
        <w:rPr>
          <w:rFonts w:cs="Arial"/>
          <w:sz w:val="28"/>
          <w:szCs w:val="28"/>
        </w:rPr>
      </w:pPr>
      <w:r w:rsidRPr="00544F2F">
        <w:rPr>
          <w:sz w:val="28"/>
          <w:szCs w:val="28"/>
        </w:rPr>
        <w:t>Generell</w:t>
      </w:r>
      <w:r w:rsidRPr="00544F2F">
        <w:rPr>
          <w:rFonts w:cs="Arial"/>
          <w:sz w:val="28"/>
          <w:szCs w:val="28"/>
        </w:rPr>
        <w:t xml:space="preserve"> informasjon</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Komponenter</w:t>
      </w:r>
      <w:r w:rsidR="004D616F">
        <w:rPr>
          <w:rFonts w:ascii="Arial" w:hAnsi="Arial" w:cs="Arial"/>
          <w:i/>
          <w:color w:val="0070C0"/>
          <w:sz w:val="24"/>
          <w:szCs w:val="24"/>
        </w:rPr>
        <w:t>.</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Karakteristikker</w:t>
      </w:r>
      <w:r w:rsidR="004D616F">
        <w:rPr>
          <w:rFonts w:ascii="Arial" w:hAnsi="Arial" w:cs="Arial"/>
          <w:i/>
          <w:color w:val="0070C0"/>
          <w:sz w:val="24"/>
          <w:szCs w:val="24"/>
        </w:rPr>
        <w:t>.</w:t>
      </w:r>
    </w:p>
    <w:p w:rsidR="008259AA" w:rsidRPr="008259AA" w:rsidRDefault="001E17E2" w:rsidP="00CB5783">
      <w:pPr>
        <w:numPr>
          <w:ilvl w:val="2"/>
          <w:numId w:val="6"/>
        </w:numPr>
        <w:spacing w:after="0" w:line="240" w:lineRule="auto"/>
        <w:rPr>
          <w:rFonts w:ascii="Arial" w:hAnsi="Arial" w:cs="Arial"/>
          <w:i/>
          <w:color w:val="0070C0"/>
          <w:sz w:val="24"/>
          <w:szCs w:val="24"/>
        </w:rPr>
      </w:pPr>
      <w:r w:rsidRPr="00166A1F">
        <w:rPr>
          <w:rFonts w:ascii="Arial" w:hAnsi="Arial" w:cs="Arial"/>
          <w:b/>
          <w:i/>
          <w:color w:val="0070C0"/>
          <w:sz w:val="24"/>
          <w:szCs w:val="24"/>
        </w:rPr>
        <w:lastRenderedPageBreak/>
        <w:t>Risikoanalyse for aktuelt system</w:t>
      </w:r>
      <w:r w:rsidRPr="00307E64">
        <w:rPr>
          <w:rFonts w:ascii="Arial" w:hAnsi="Arial" w:cs="Arial"/>
          <w:i/>
          <w:color w:val="0070C0"/>
          <w:sz w:val="24"/>
          <w:szCs w:val="24"/>
        </w:rPr>
        <w:t xml:space="preserve"> (</w:t>
      </w:r>
      <w:r w:rsidR="008259AA">
        <w:rPr>
          <w:rFonts w:ascii="Arial" w:hAnsi="Arial" w:cs="Arial"/>
          <w:i/>
          <w:color w:val="0070C0"/>
          <w:sz w:val="24"/>
          <w:szCs w:val="24"/>
        </w:rPr>
        <w:t xml:space="preserve">Generell </w:t>
      </w:r>
      <w:r w:rsidRPr="00307E64">
        <w:rPr>
          <w:rFonts w:ascii="Arial" w:hAnsi="Arial" w:cs="Arial"/>
          <w:i/>
          <w:color w:val="0070C0"/>
          <w:sz w:val="24"/>
          <w:szCs w:val="24"/>
        </w:rPr>
        <w:t>identifisering av svakheter og begrensninger som er unike/spesielle for dette systemet og de tiltak/prosedyrer som benyttes for å kompensere for disse svakhetene</w:t>
      </w:r>
      <w:r w:rsidR="0062448C">
        <w:rPr>
          <w:rFonts w:ascii="Arial" w:hAnsi="Arial" w:cs="Arial"/>
          <w:i/>
          <w:color w:val="0070C0"/>
          <w:sz w:val="24"/>
          <w:szCs w:val="24"/>
        </w:rPr>
        <w:t>)</w:t>
      </w:r>
      <w:r w:rsidRPr="00307E64">
        <w:rPr>
          <w:rFonts w:ascii="Arial" w:hAnsi="Arial" w:cs="Arial"/>
          <w:i/>
          <w:color w:val="0070C0"/>
          <w:sz w:val="24"/>
          <w:szCs w:val="24"/>
        </w:rPr>
        <w:t xml:space="preserve">. Eks dårlige </w:t>
      </w:r>
      <w:r w:rsidR="00D80C3C" w:rsidRPr="00307E64">
        <w:rPr>
          <w:rFonts w:ascii="Arial" w:hAnsi="Arial" w:cs="Arial"/>
          <w:i/>
          <w:color w:val="0070C0"/>
          <w:sz w:val="24"/>
          <w:szCs w:val="24"/>
        </w:rPr>
        <w:t>flyge</w:t>
      </w:r>
      <w:r w:rsidR="0062448C">
        <w:rPr>
          <w:rFonts w:ascii="Arial" w:hAnsi="Arial" w:cs="Arial"/>
          <w:i/>
          <w:color w:val="0070C0"/>
          <w:sz w:val="24"/>
          <w:szCs w:val="24"/>
        </w:rPr>
        <w:t>-</w:t>
      </w:r>
      <w:r w:rsidR="00D80C3C" w:rsidRPr="00307E64">
        <w:rPr>
          <w:rFonts w:ascii="Arial" w:hAnsi="Arial" w:cs="Arial"/>
          <w:i/>
          <w:color w:val="0070C0"/>
          <w:sz w:val="24"/>
          <w:szCs w:val="24"/>
        </w:rPr>
        <w:t>egenskaper</w:t>
      </w:r>
      <w:r w:rsidRPr="00307E64">
        <w:rPr>
          <w:rFonts w:ascii="Arial" w:hAnsi="Arial" w:cs="Arial"/>
          <w:i/>
          <w:color w:val="0070C0"/>
          <w:sz w:val="24"/>
          <w:szCs w:val="24"/>
        </w:rPr>
        <w:t xml:space="preserve">, svake motorer, begrensninger i </w:t>
      </w:r>
      <w:r w:rsidR="0062448C">
        <w:rPr>
          <w:rFonts w:ascii="Arial" w:hAnsi="Arial" w:cs="Arial"/>
          <w:i/>
          <w:color w:val="0070C0"/>
          <w:sz w:val="24"/>
          <w:szCs w:val="24"/>
        </w:rPr>
        <w:t>«</w:t>
      </w:r>
      <w:r w:rsidRPr="00307E64">
        <w:rPr>
          <w:rFonts w:ascii="Arial" w:hAnsi="Arial" w:cs="Arial"/>
          <w:i/>
          <w:color w:val="0070C0"/>
          <w:sz w:val="24"/>
          <w:szCs w:val="24"/>
        </w:rPr>
        <w:t>return home</w:t>
      </w:r>
      <w:r w:rsidR="0062448C">
        <w:rPr>
          <w:rFonts w:ascii="Arial" w:hAnsi="Arial" w:cs="Arial"/>
          <w:i/>
          <w:color w:val="0070C0"/>
          <w:sz w:val="24"/>
          <w:szCs w:val="24"/>
        </w:rPr>
        <w:t>»</w:t>
      </w:r>
      <w:r w:rsidRPr="00307E64">
        <w:rPr>
          <w:rFonts w:ascii="Arial" w:hAnsi="Arial" w:cs="Arial"/>
          <w:i/>
          <w:color w:val="0070C0"/>
          <w:sz w:val="24"/>
          <w:szCs w:val="24"/>
        </w:rPr>
        <w:t xml:space="preserve"> funksjon, magnetfelt, r</w:t>
      </w:r>
      <w:r w:rsidR="006D4AC9">
        <w:rPr>
          <w:rFonts w:ascii="Arial" w:hAnsi="Arial" w:cs="Arial"/>
          <w:i/>
          <w:color w:val="0070C0"/>
          <w:sz w:val="24"/>
          <w:szCs w:val="24"/>
        </w:rPr>
        <w:t>adiostøy, etc</w:t>
      </w:r>
      <w:r w:rsidRPr="00307E64">
        <w:rPr>
          <w:rFonts w:ascii="Arial" w:hAnsi="Arial" w:cs="Arial"/>
          <w:i/>
          <w:color w:val="0070C0"/>
          <w:sz w:val="24"/>
          <w:szCs w:val="24"/>
        </w:rPr>
        <w:t>.</w:t>
      </w:r>
      <w:r w:rsidR="00450F9F">
        <w:rPr>
          <w:rFonts w:ascii="Arial" w:hAnsi="Arial" w:cs="Arial"/>
          <w:i/>
          <w:color w:val="0070C0"/>
          <w:sz w:val="24"/>
          <w:szCs w:val="24"/>
        </w:rPr>
        <w:t xml:space="preserve"> Analysen kan legges som vedlegg.</w:t>
      </w:r>
      <w:r w:rsidRPr="00307E64">
        <w:rPr>
          <w:rFonts w:ascii="Arial" w:hAnsi="Arial" w:cs="Arial"/>
          <w:i/>
          <w:color w:val="0070C0"/>
          <w:sz w:val="24"/>
          <w:szCs w:val="24"/>
        </w:rPr>
        <w:t>)</w:t>
      </w:r>
      <w:r w:rsidR="004D616F">
        <w:rPr>
          <w:rFonts w:ascii="Arial" w:hAnsi="Arial" w:cs="Arial"/>
          <w:i/>
          <w:color w:val="0070C0"/>
          <w:sz w:val="24"/>
          <w:szCs w:val="24"/>
        </w:rPr>
        <w:t>.</w:t>
      </w:r>
    </w:p>
    <w:p w:rsidR="006F6E84" w:rsidRPr="00544F2F" w:rsidRDefault="000E1D20" w:rsidP="00CB5783">
      <w:pPr>
        <w:numPr>
          <w:ilvl w:val="2"/>
          <w:numId w:val="6"/>
        </w:numPr>
        <w:spacing w:after="0" w:line="240" w:lineRule="auto"/>
        <w:rPr>
          <w:rFonts w:ascii="Cambria" w:hAnsi="Cambria"/>
          <w:sz w:val="28"/>
          <w:szCs w:val="28"/>
        </w:rPr>
      </w:pPr>
      <w:r w:rsidRPr="00307E64">
        <w:rPr>
          <w:rFonts w:ascii="Arial" w:hAnsi="Arial" w:cs="Arial"/>
          <w:i/>
          <w:color w:val="0070C0"/>
          <w:sz w:val="24"/>
          <w:szCs w:val="24"/>
        </w:rPr>
        <w:t>E</w:t>
      </w:r>
      <w:r w:rsidR="001E17E2" w:rsidRPr="00307E64">
        <w:rPr>
          <w:rFonts w:ascii="Arial" w:hAnsi="Arial" w:cs="Arial"/>
          <w:i/>
          <w:color w:val="0070C0"/>
          <w:sz w:val="24"/>
          <w:szCs w:val="24"/>
        </w:rPr>
        <w:t>vt</w:t>
      </w:r>
      <w:r w:rsidRPr="00307E64">
        <w:rPr>
          <w:rFonts w:ascii="Arial" w:hAnsi="Arial" w:cs="Arial"/>
          <w:i/>
          <w:color w:val="0070C0"/>
          <w:sz w:val="24"/>
          <w:szCs w:val="24"/>
        </w:rPr>
        <w:t>..</w:t>
      </w:r>
    </w:p>
    <w:p w:rsidR="006F6E84" w:rsidRPr="00544F2F" w:rsidRDefault="00267DB2" w:rsidP="00CB5783">
      <w:pPr>
        <w:pStyle w:val="Overskrift1"/>
        <w:numPr>
          <w:ilvl w:val="1"/>
          <w:numId w:val="22"/>
        </w:numPr>
        <w:rPr>
          <w:sz w:val="28"/>
          <w:szCs w:val="28"/>
        </w:rPr>
      </w:pPr>
      <w:r w:rsidRPr="00544F2F">
        <w:rPr>
          <w:sz w:val="28"/>
          <w:szCs w:val="28"/>
        </w:rPr>
        <w:t xml:space="preserve">RPS (Remote Pilot Station) </w:t>
      </w:r>
    </w:p>
    <w:p w:rsidR="00267DB2" w:rsidRPr="00307E64" w:rsidRDefault="00267DB2" w:rsidP="006F6E84">
      <w:pPr>
        <w:spacing w:after="0" w:line="240" w:lineRule="auto"/>
        <w:ind w:left="1440"/>
        <w:rPr>
          <w:rFonts w:ascii="Arial" w:hAnsi="Arial" w:cs="Arial"/>
          <w:i/>
          <w:color w:val="0070C0"/>
          <w:sz w:val="24"/>
          <w:szCs w:val="24"/>
        </w:rPr>
      </w:pPr>
      <w:r w:rsidRPr="00307E64">
        <w:rPr>
          <w:rFonts w:ascii="Arial" w:hAnsi="Arial" w:cs="Arial"/>
          <w:i/>
          <w:color w:val="0070C0"/>
          <w:sz w:val="24"/>
          <w:szCs w:val="24"/>
        </w:rPr>
        <w:t xml:space="preserve">Dersom samme bakkestasjon benyttes for flere systemer, kan det henvises til dette punkt for de relevante systemene. Eventuelle </w:t>
      </w:r>
      <w:r w:rsidR="000E1D20" w:rsidRPr="00307E64">
        <w:rPr>
          <w:rFonts w:ascii="Arial" w:hAnsi="Arial" w:cs="Arial"/>
          <w:i/>
          <w:color w:val="0070C0"/>
          <w:sz w:val="24"/>
          <w:szCs w:val="24"/>
        </w:rPr>
        <w:t>unike</w:t>
      </w:r>
      <w:r w:rsidRPr="00307E64">
        <w:rPr>
          <w:rFonts w:ascii="Arial" w:hAnsi="Arial" w:cs="Arial"/>
          <w:i/>
          <w:color w:val="0070C0"/>
          <w:sz w:val="24"/>
          <w:szCs w:val="24"/>
        </w:rPr>
        <w:t xml:space="preserve"> prosedyrer/innstil</w:t>
      </w:r>
      <w:r w:rsidR="000E1D20" w:rsidRPr="00307E64">
        <w:rPr>
          <w:rFonts w:ascii="Arial" w:hAnsi="Arial" w:cs="Arial"/>
          <w:i/>
          <w:color w:val="0070C0"/>
          <w:sz w:val="24"/>
          <w:szCs w:val="24"/>
        </w:rPr>
        <w:t>linger og bruk beskrives der det er relevant.)</w:t>
      </w:r>
      <w:r w:rsidR="004D616F">
        <w:rPr>
          <w:rFonts w:ascii="Arial" w:hAnsi="Arial" w:cs="Arial"/>
          <w:i/>
          <w:color w:val="0070C0"/>
          <w:sz w:val="24"/>
          <w:szCs w:val="24"/>
        </w:rPr>
        <w:t>.</w:t>
      </w:r>
    </w:p>
    <w:p w:rsidR="006F6E84" w:rsidRDefault="006F6E84" w:rsidP="006F6E84">
      <w:pPr>
        <w:spacing w:after="0" w:line="240" w:lineRule="auto"/>
        <w:ind w:left="1440"/>
        <w:rPr>
          <w:rFonts w:ascii="Arial" w:hAnsi="Arial" w:cs="Arial"/>
          <w:sz w:val="24"/>
          <w:szCs w:val="24"/>
        </w:rPr>
      </w:pPr>
    </w:p>
    <w:p w:rsidR="000E1D20" w:rsidRPr="00544F2F" w:rsidRDefault="000E1D20" w:rsidP="00CB5783">
      <w:pPr>
        <w:pStyle w:val="Overskrift1"/>
        <w:numPr>
          <w:ilvl w:val="1"/>
          <w:numId w:val="22"/>
        </w:numPr>
        <w:rPr>
          <w:sz w:val="28"/>
          <w:szCs w:val="28"/>
        </w:rPr>
      </w:pPr>
      <w:r w:rsidRPr="00544F2F">
        <w:rPr>
          <w:sz w:val="28"/>
          <w:szCs w:val="28"/>
        </w:rPr>
        <w:t>Ytelser og begrensninger</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Vekt og balanse begrensninger</w:t>
      </w:r>
      <w:r w:rsidR="004D616F">
        <w:rPr>
          <w:rFonts w:ascii="Arial" w:hAnsi="Arial" w:cs="Arial"/>
          <w:i/>
          <w:color w:val="0070C0"/>
          <w:sz w:val="24"/>
          <w:szCs w:val="24"/>
        </w:rPr>
        <w:t>.</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Flytid</w:t>
      </w:r>
      <w:r w:rsidR="004D616F">
        <w:rPr>
          <w:rFonts w:ascii="Arial" w:hAnsi="Arial" w:cs="Arial"/>
          <w:i/>
          <w:color w:val="0070C0"/>
          <w:sz w:val="24"/>
          <w:szCs w:val="24"/>
        </w:rPr>
        <w:t>.</w:t>
      </w:r>
    </w:p>
    <w:p w:rsidR="008259AA" w:rsidRPr="008259AA" w:rsidRDefault="008259AA" w:rsidP="00CB5783">
      <w:pPr>
        <w:numPr>
          <w:ilvl w:val="2"/>
          <w:numId w:val="6"/>
        </w:numPr>
        <w:spacing w:after="0" w:line="240" w:lineRule="auto"/>
        <w:rPr>
          <w:rFonts w:ascii="Arial" w:hAnsi="Arial" w:cs="Arial"/>
          <w:i/>
          <w:color w:val="0070C0"/>
          <w:sz w:val="24"/>
          <w:szCs w:val="24"/>
        </w:rPr>
      </w:pPr>
      <w:r>
        <w:rPr>
          <w:rFonts w:ascii="Arial" w:hAnsi="Arial" w:cs="Arial"/>
          <w:i/>
          <w:color w:val="0070C0"/>
          <w:sz w:val="24"/>
          <w:szCs w:val="24"/>
        </w:rPr>
        <w:t>Værbegrensninger</w:t>
      </w:r>
      <w:r w:rsidR="004D616F">
        <w:rPr>
          <w:rFonts w:ascii="Arial" w:hAnsi="Arial" w:cs="Arial"/>
          <w:i/>
          <w:color w:val="0070C0"/>
          <w:sz w:val="24"/>
          <w:szCs w:val="24"/>
        </w:rPr>
        <w:t>.</w:t>
      </w:r>
    </w:p>
    <w:p w:rsidR="000E1D20"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E</w:t>
      </w:r>
      <w:r w:rsidR="001E17E2" w:rsidRPr="00307E64">
        <w:rPr>
          <w:rFonts w:ascii="Arial" w:hAnsi="Arial" w:cs="Arial"/>
          <w:i/>
          <w:color w:val="0070C0"/>
          <w:sz w:val="24"/>
          <w:szCs w:val="24"/>
        </w:rPr>
        <w:t>vt</w:t>
      </w:r>
      <w:r w:rsidR="006F6E84" w:rsidRPr="00307E64">
        <w:rPr>
          <w:rFonts w:ascii="Arial" w:hAnsi="Arial" w:cs="Arial"/>
          <w:i/>
          <w:color w:val="0070C0"/>
          <w:sz w:val="24"/>
          <w:szCs w:val="24"/>
        </w:rPr>
        <w:t>.</w:t>
      </w:r>
    </w:p>
    <w:p w:rsidR="008259AA" w:rsidRPr="00307E64" w:rsidRDefault="008259AA" w:rsidP="00CB5783">
      <w:pPr>
        <w:numPr>
          <w:ilvl w:val="2"/>
          <w:numId w:val="6"/>
        </w:numPr>
        <w:spacing w:after="0" w:line="240" w:lineRule="auto"/>
        <w:rPr>
          <w:rFonts w:ascii="Arial" w:hAnsi="Arial" w:cs="Arial"/>
          <w:i/>
          <w:color w:val="0070C0"/>
          <w:sz w:val="24"/>
          <w:szCs w:val="24"/>
        </w:rPr>
      </w:pPr>
      <w:r>
        <w:rPr>
          <w:rFonts w:ascii="Arial" w:hAnsi="Arial" w:cs="Arial"/>
          <w:i/>
          <w:color w:val="0070C0"/>
          <w:sz w:val="24"/>
          <w:szCs w:val="24"/>
        </w:rPr>
        <w:t>Ytterligere begrensninger kan selv</w:t>
      </w:r>
      <w:r w:rsidR="006D4AC9">
        <w:rPr>
          <w:rFonts w:ascii="Arial" w:hAnsi="Arial" w:cs="Arial"/>
          <w:i/>
          <w:color w:val="0070C0"/>
          <w:sz w:val="24"/>
          <w:szCs w:val="24"/>
        </w:rPr>
        <w:t xml:space="preserve"> pålegges i forbindelse med</w:t>
      </w:r>
      <w:r>
        <w:rPr>
          <w:rFonts w:ascii="Arial" w:hAnsi="Arial" w:cs="Arial"/>
          <w:i/>
          <w:color w:val="0070C0"/>
          <w:sz w:val="24"/>
          <w:szCs w:val="24"/>
        </w:rPr>
        <w:t xml:space="preserve"> spesielle eller krevende oppdragstyper, og </w:t>
      </w:r>
      <w:r w:rsidR="00450F9F">
        <w:rPr>
          <w:rFonts w:ascii="Arial" w:hAnsi="Arial" w:cs="Arial"/>
          <w:i/>
          <w:color w:val="0070C0"/>
          <w:sz w:val="24"/>
          <w:szCs w:val="24"/>
        </w:rPr>
        <w:t xml:space="preserve">eventuelt også </w:t>
      </w:r>
      <w:r>
        <w:rPr>
          <w:rFonts w:ascii="Arial" w:hAnsi="Arial" w:cs="Arial"/>
          <w:i/>
          <w:color w:val="0070C0"/>
          <w:sz w:val="24"/>
          <w:szCs w:val="24"/>
        </w:rPr>
        <w:t>utdypes og beskrives i OM Part C for angjeldende operasjon.</w:t>
      </w:r>
    </w:p>
    <w:p w:rsidR="006F6E84" w:rsidRDefault="006F6E84" w:rsidP="006F6E84">
      <w:pPr>
        <w:spacing w:after="0" w:line="240" w:lineRule="auto"/>
        <w:ind w:left="1980"/>
        <w:rPr>
          <w:rFonts w:ascii="Arial" w:hAnsi="Arial" w:cs="Arial"/>
          <w:sz w:val="24"/>
          <w:szCs w:val="24"/>
        </w:rPr>
      </w:pPr>
    </w:p>
    <w:p w:rsidR="006F6E84" w:rsidRPr="00544F2F" w:rsidRDefault="000E1D20" w:rsidP="00CB5783">
      <w:pPr>
        <w:pStyle w:val="Overskrift1"/>
        <w:numPr>
          <w:ilvl w:val="1"/>
          <w:numId w:val="22"/>
        </w:numPr>
        <w:rPr>
          <w:sz w:val="28"/>
          <w:szCs w:val="28"/>
        </w:rPr>
      </w:pPr>
      <w:r w:rsidRPr="00544F2F">
        <w:rPr>
          <w:sz w:val="28"/>
          <w:szCs w:val="28"/>
        </w:rPr>
        <w:t>Nødprosedyrer</w:t>
      </w:r>
    </w:p>
    <w:p w:rsidR="000E1D20"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Bakgrunn/beskrivelse av prosedyrer (Hvorfor tiltake</w:t>
      </w:r>
      <w:r w:rsidR="006F6E84" w:rsidRPr="00307E64">
        <w:rPr>
          <w:rFonts w:ascii="Arial" w:hAnsi="Arial" w:cs="Arial"/>
          <w:i/>
          <w:color w:val="0070C0"/>
          <w:sz w:val="24"/>
          <w:szCs w:val="24"/>
        </w:rPr>
        <w:t>ne skal gjøres-systemforståelse</w:t>
      </w:r>
      <w:r w:rsidRPr="00307E64">
        <w:rPr>
          <w:rFonts w:ascii="Arial" w:hAnsi="Arial" w:cs="Arial"/>
          <w:i/>
          <w:color w:val="0070C0"/>
          <w:sz w:val="24"/>
          <w:szCs w:val="24"/>
        </w:rPr>
        <w:t>)</w:t>
      </w:r>
      <w:r w:rsidR="006D4AC9">
        <w:rPr>
          <w:rFonts w:ascii="Arial" w:hAnsi="Arial" w:cs="Arial"/>
          <w:i/>
          <w:color w:val="0070C0"/>
          <w:sz w:val="24"/>
          <w:szCs w:val="24"/>
        </w:rPr>
        <w:t xml:space="preserve"> eventuelt </w:t>
      </w:r>
      <w:r w:rsidR="0062448C">
        <w:rPr>
          <w:rFonts w:ascii="Arial" w:hAnsi="Arial" w:cs="Arial"/>
          <w:i/>
          <w:color w:val="0070C0"/>
          <w:sz w:val="24"/>
          <w:szCs w:val="24"/>
        </w:rPr>
        <w:t>«</w:t>
      </w:r>
      <w:r w:rsidR="006D4AC9">
        <w:rPr>
          <w:rFonts w:ascii="Arial" w:hAnsi="Arial" w:cs="Arial"/>
          <w:i/>
          <w:color w:val="0070C0"/>
          <w:sz w:val="24"/>
          <w:szCs w:val="24"/>
        </w:rPr>
        <w:t>Expanded emergency checklist</w:t>
      </w:r>
      <w:r w:rsidR="0062448C">
        <w:rPr>
          <w:rFonts w:ascii="Arial" w:hAnsi="Arial" w:cs="Arial"/>
          <w:i/>
          <w:color w:val="0070C0"/>
          <w:sz w:val="24"/>
          <w:szCs w:val="24"/>
        </w:rPr>
        <w:t>».</w:t>
      </w:r>
    </w:p>
    <w:p w:rsidR="00307E64" w:rsidRPr="00307E64" w:rsidRDefault="00307E64" w:rsidP="00CB5783">
      <w:pPr>
        <w:numPr>
          <w:ilvl w:val="2"/>
          <w:numId w:val="6"/>
        </w:numPr>
        <w:spacing w:after="0" w:line="240" w:lineRule="auto"/>
        <w:rPr>
          <w:rFonts w:ascii="Arial" w:hAnsi="Arial" w:cs="Arial"/>
          <w:i/>
          <w:color w:val="0070C0"/>
          <w:sz w:val="24"/>
          <w:szCs w:val="24"/>
        </w:rPr>
      </w:pPr>
      <w:r>
        <w:rPr>
          <w:rFonts w:ascii="Arial" w:hAnsi="Arial" w:cs="Arial"/>
          <w:i/>
          <w:color w:val="0070C0"/>
          <w:sz w:val="24"/>
          <w:szCs w:val="24"/>
        </w:rPr>
        <w:t>Dette omfatter ikke HMS relaterte hendelser</w:t>
      </w:r>
      <w:r w:rsidR="004D616F">
        <w:rPr>
          <w:rFonts w:ascii="Arial" w:hAnsi="Arial" w:cs="Arial"/>
          <w:i/>
          <w:color w:val="0070C0"/>
          <w:sz w:val="24"/>
          <w:szCs w:val="24"/>
        </w:rPr>
        <w:t>.</w:t>
      </w:r>
    </w:p>
    <w:p w:rsidR="006F6E84" w:rsidRDefault="006F6E84" w:rsidP="006F6E84">
      <w:pPr>
        <w:spacing w:after="0" w:line="240" w:lineRule="auto"/>
        <w:ind w:left="2160"/>
        <w:rPr>
          <w:rFonts w:ascii="Arial" w:hAnsi="Arial" w:cs="Arial"/>
          <w:sz w:val="24"/>
          <w:szCs w:val="24"/>
        </w:rPr>
      </w:pPr>
    </w:p>
    <w:p w:rsidR="000E1D20" w:rsidRPr="00544F2F" w:rsidRDefault="000E1D20" w:rsidP="00CB5783">
      <w:pPr>
        <w:pStyle w:val="Overskrift1"/>
        <w:numPr>
          <w:ilvl w:val="1"/>
          <w:numId w:val="22"/>
        </w:numPr>
        <w:rPr>
          <w:sz w:val="28"/>
          <w:szCs w:val="28"/>
        </w:rPr>
      </w:pPr>
      <w:r w:rsidRPr="00544F2F">
        <w:rPr>
          <w:sz w:val="28"/>
          <w:szCs w:val="28"/>
        </w:rPr>
        <w:t>Normale prosedyrer</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Bakgrunn/beskrivelse av prosedyrer</w:t>
      </w:r>
      <w:r w:rsidR="00AF1716">
        <w:rPr>
          <w:rFonts w:ascii="Arial" w:hAnsi="Arial" w:cs="Arial"/>
          <w:i/>
          <w:color w:val="0070C0"/>
          <w:sz w:val="24"/>
          <w:szCs w:val="24"/>
        </w:rPr>
        <w:t>.</w:t>
      </w:r>
      <w:r w:rsidRPr="00307E64">
        <w:rPr>
          <w:rFonts w:ascii="Arial" w:hAnsi="Arial" w:cs="Arial"/>
          <w:i/>
          <w:color w:val="0070C0"/>
          <w:sz w:val="24"/>
          <w:szCs w:val="24"/>
        </w:rPr>
        <w:t xml:space="preserve"> (Hvorfor tiltak skal gjøres-systemforståelse…)</w:t>
      </w:r>
      <w:r w:rsidR="00AF1716">
        <w:rPr>
          <w:rFonts w:ascii="Arial" w:hAnsi="Arial" w:cs="Arial"/>
          <w:i/>
          <w:color w:val="0070C0"/>
          <w:sz w:val="24"/>
          <w:szCs w:val="24"/>
        </w:rPr>
        <w:t>Eventuelt</w:t>
      </w:r>
      <w:r w:rsidR="008259AA">
        <w:rPr>
          <w:rFonts w:ascii="Arial" w:hAnsi="Arial" w:cs="Arial"/>
          <w:i/>
          <w:color w:val="0070C0"/>
          <w:sz w:val="24"/>
          <w:szCs w:val="24"/>
        </w:rPr>
        <w:t xml:space="preserve"> </w:t>
      </w:r>
      <w:r w:rsidR="004D616F">
        <w:rPr>
          <w:rFonts w:ascii="Arial" w:hAnsi="Arial" w:cs="Arial"/>
          <w:i/>
          <w:color w:val="0070C0"/>
          <w:sz w:val="24"/>
          <w:szCs w:val="24"/>
        </w:rPr>
        <w:t>«</w:t>
      </w:r>
      <w:r w:rsidR="008259AA">
        <w:rPr>
          <w:rFonts w:ascii="Arial" w:hAnsi="Arial" w:cs="Arial"/>
          <w:i/>
          <w:color w:val="0070C0"/>
          <w:sz w:val="24"/>
          <w:szCs w:val="24"/>
        </w:rPr>
        <w:t>Expanded normal Checklist</w:t>
      </w:r>
      <w:r w:rsidR="004D616F">
        <w:rPr>
          <w:rFonts w:ascii="Arial" w:hAnsi="Arial" w:cs="Arial"/>
          <w:i/>
          <w:color w:val="0070C0"/>
          <w:sz w:val="24"/>
          <w:szCs w:val="24"/>
        </w:rPr>
        <w:t>»</w:t>
      </w:r>
      <w:r w:rsidR="008259AA">
        <w:rPr>
          <w:rFonts w:ascii="Arial" w:hAnsi="Arial" w:cs="Arial"/>
          <w:i/>
          <w:color w:val="0070C0"/>
          <w:sz w:val="24"/>
          <w:szCs w:val="24"/>
        </w:rPr>
        <w:t>)</w:t>
      </w:r>
      <w:r w:rsidR="004D616F">
        <w:rPr>
          <w:rFonts w:ascii="Arial" w:hAnsi="Arial" w:cs="Arial"/>
          <w:i/>
          <w:color w:val="0070C0"/>
          <w:sz w:val="24"/>
          <w:szCs w:val="24"/>
        </w:rPr>
        <w:t>.</w:t>
      </w:r>
    </w:p>
    <w:p w:rsidR="00607DF0" w:rsidRPr="00307E64" w:rsidRDefault="00607DF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Følgende regel gjelder dersom en nødssituasjon oppstår:</w:t>
      </w:r>
    </w:p>
    <w:p w:rsidR="00607DF0" w:rsidRPr="00307E64" w:rsidRDefault="00607DF0" w:rsidP="00CB5783">
      <w:pPr>
        <w:numPr>
          <w:ilvl w:val="3"/>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MAINTAIN AIRCRAFT CONTROL</w:t>
      </w:r>
    </w:p>
    <w:p w:rsidR="00607DF0" w:rsidRPr="00AF1716" w:rsidRDefault="00607DF0" w:rsidP="00CB5783">
      <w:pPr>
        <w:numPr>
          <w:ilvl w:val="3"/>
          <w:numId w:val="6"/>
        </w:numPr>
        <w:spacing w:after="0" w:line="240" w:lineRule="auto"/>
        <w:rPr>
          <w:rFonts w:ascii="Arial" w:hAnsi="Arial" w:cs="Arial"/>
          <w:i/>
          <w:color w:val="0070C0"/>
          <w:sz w:val="24"/>
          <w:szCs w:val="24"/>
        </w:rPr>
      </w:pPr>
      <w:r w:rsidRPr="00AF1716">
        <w:rPr>
          <w:rFonts w:ascii="Arial" w:hAnsi="Arial" w:cs="Arial"/>
          <w:i/>
          <w:color w:val="0070C0"/>
          <w:sz w:val="24"/>
          <w:szCs w:val="24"/>
        </w:rPr>
        <w:t>ANALYSE THE SITUATION AND TAKE PROPER ACTION</w:t>
      </w:r>
    </w:p>
    <w:p w:rsidR="00607DF0" w:rsidRPr="00307E64" w:rsidRDefault="00607DF0" w:rsidP="00CB5783">
      <w:pPr>
        <w:numPr>
          <w:ilvl w:val="3"/>
          <w:numId w:val="6"/>
        </w:numPr>
        <w:spacing w:after="0" w:line="240" w:lineRule="auto"/>
        <w:rPr>
          <w:rFonts w:ascii="Arial" w:hAnsi="Arial" w:cs="Arial"/>
          <w:i/>
          <w:color w:val="0070C0"/>
          <w:sz w:val="24"/>
          <w:szCs w:val="24"/>
          <w:lang w:val="en-US"/>
        </w:rPr>
      </w:pPr>
      <w:r w:rsidRPr="00307E64">
        <w:rPr>
          <w:rFonts w:ascii="Arial" w:hAnsi="Arial" w:cs="Arial"/>
          <w:i/>
          <w:color w:val="0070C0"/>
          <w:sz w:val="24"/>
          <w:szCs w:val="24"/>
          <w:lang w:val="en-US"/>
        </w:rPr>
        <w:t>LAND AS SOON AS POSSIBLE/PRACTICA</w:t>
      </w:r>
      <w:r w:rsidR="00307E64">
        <w:rPr>
          <w:rFonts w:ascii="Arial" w:hAnsi="Arial" w:cs="Arial"/>
          <w:i/>
          <w:color w:val="0070C0"/>
          <w:sz w:val="24"/>
          <w:szCs w:val="24"/>
          <w:lang w:val="en-US"/>
        </w:rPr>
        <w:t>L</w:t>
      </w:r>
    </w:p>
    <w:p w:rsidR="006F6E84" w:rsidRPr="00607DF0" w:rsidRDefault="006F6E84" w:rsidP="006F6E84">
      <w:pPr>
        <w:spacing w:after="0" w:line="240" w:lineRule="auto"/>
        <w:ind w:left="2160"/>
        <w:rPr>
          <w:rFonts w:ascii="Arial" w:hAnsi="Arial" w:cs="Arial"/>
          <w:sz w:val="24"/>
          <w:szCs w:val="24"/>
          <w:lang w:val="en-US"/>
        </w:rPr>
      </w:pPr>
    </w:p>
    <w:p w:rsidR="00D6121B" w:rsidRPr="00544F2F" w:rsidRDefault="000E1D20" w:rsidP="00CB5783">
      <w:pPr>
        <w:pStyle w:val="Overskrift1"/>
        <w:numPr>
          <w:ilvl w:val="1"/>
          <w:numId w:val="22"/>
        </w:numPr>
        <w:rPr>
          <w:sz w:val="28"/>
          <w:szCs w:val="28"/>
        </w:rPr>
      </w:pPr>
      <w:r w:rsidRPr="00544F2F">
        <w:rPr>
          <w:sz w:val="28"/>
          <w:szCs w:val="28"/>
        </w:rPr>
        <w:t>Godkjent last/sensorer</w:t>
      </w:r>
    </w:p>
    <w:p w:rsidR="000E1D20" w:rsidRPr="00544F2F" w:rsidRDefault="00D6121B" w:rsidP="00544F2F">
      <w:pPr>
        <w:spacing w:after="0" w:line="240" w:lineRule="auto"/>
        <w:ind w:left="1080"/>
        <w:rPr>
          <w:rFonts w:ascii="Arial" w:hAnsi="Arial" w:cs="Arial"/>
          <w:color w:val="2E74B5"/>
          <w:sz w:val="24"/>
          <w:szCs w:val="24"/>
        </w:rPr>
      </w:pPr>
      <w:r w:rsidRPr="00544F2F">
        <w:rPr>
          <w:rFonts w:ascii="Arial" w:hAnsi="Arial" w:cs="Arial"/>
          <w:color w:val="2E74B5"/>
          <w:sz w:val="24"/>
          <w:szCs w:val="24"/>
        </w:rPr>
        <w:t>Dersom det skal fraktes gods jfr.§ 12, skal typen gods beskrives her.</w:t>
      </w:r>
    </w:p>
    <w:p w:rsidR="000E1D20" w:rsidRPr="00307E64" w:rsidRDefault="000E1D20"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 xml:space="preserve">Beskrivelse av montasje/bruk </w:t>
      </w:r>
      <w:r w:rsidR="00811DAC" w:rsidRPr="00307E64">
        <w:rPr>
          <w:rFonts w:ascii="Arial" w:hAnsi="Arial" w:cs="Arial"/>
          <w:i/>
          <w:color w:val="0070C0"/>
          <w:sz w:val="24"/>
          <w:szCs w:val="24"/>
        </w:rPr>
        <w:t>av hver last/sensor</w:t>
      </w:r>
    </w:p>
    <w:p w:rsidR="007431AA" w:rsidRPr="00307E64" w:rsidRDefault="007431AA"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lastRenderedPageBreak/>
        <w:t xml:space="preserve">Sensorenes vekt, </w:t>
      </w:r>
    </w:p>
    <w:p w:rsidR="007431AA" w:rsidRDefault="0062448C" w:rsidP="00CB5783">
      <w:pPr>
        <w:numPr>
          <w:ilvl w:val="2"/>
          <w:numId w:val="6"/>
        </w:numPr>
        <w:spacing w:after="0" w:line="240" w:lineRule="auto"/>
        <w:rPr>
          <w:rFonts w:ascii="Arial" w:hAnsi="Arial" w:cs="Arial"/>
          <w:i/>
          <w:color w:val="0070C0"/>
          <w:sz w:val="24"/>
          <w:szCs w:val="24"/>
        </w:rPr>
      </w:pPr>
      <w:r w:rsidRPr="00307E64">
        <w:rPr>
          <w:rFonts w:ascii="Arial" w:hAnsi="Arial" w:cs="Arial"/>
          <w:i/>
          <w:color w:val="0070C0"/>
          <w:sz w:val="24"/>
          <w:szCs w:val="24"/>
        </w:rPr>
        <w:t>E</w:t>
      </w:r>
      <w:r w:rsidR="007431AA" w:rsidRPr="00307E64">
        <w:rPr>
          <w:rFonts w:ascii="Arial" w:hAnsi="Arial" w:cs="Arial"/>
          <w:i/>
          <w:color w:val="0070C0"/>
          <w:sz w:val="24"/>
          <w:szCs w:val="24"/>
        </w:rPr>
        <w:t>vt</w:t>
      </w:r>
      <w:r>
        <w:rPr>
          <w:rFonts w:ascii="Arial" w:hAnsi="Arial" w:cs="Arial"/>
          <w:i/>
          <w:color w:val="0070C0"/>
          <w:sz w:val="24"/>
          <w:szCs w:val="24"/>
        </w:rPr>
        <w:t>.</w:t>
      </w:r>
      <w:r w:rsidR="007431AA" w:rsidRPr="00307E64">
        <w:rPr>
          <w:rFonts w:ascii="Arial" w:hAnsi="Arial" w:cs="Arial"/>
          <w:i/>
          <w:color w:val="0070C0"/>
          <w:sz w:val="24"/>
          <w:szCs w:val="24"/>
        </w:rPr>
        <w:t xml:space="preserve"> spesielle hensyn ift</w:t>
      </w:r>
      <w:r>
        <w:rPr>
          <w:rFonts w:ascii="Arial" w:hAnsi="Arial" w:cs="Arial"/>
          <w:i/>
          <w:color w:val="0070C0"/>
          <w:sz w:val="24"/>
          <w:szCs w:val="24"/>
        </w:rPr>
        <w:t>.</w:t>
      </w:r>
      <w:r w:rsidR="007431AA" w:rsidRPr="00307E64">
        <w:rPr>
          <w:rFonts w:ascii="Arial" w:hAnsi="Arial" w:cs="Arial"/>
          <w:i/>
          <w:color w:val="0070C0"/>
          <w:sz w:val="24"/>
          <w:szCs w:val="24"/>
        </w:rPr>
        <w:t xml:space="preserve"> CG (</w:t>
      </w:r>
      <w:r>
        <w:rPr>
          <w:rFonts w:ascii="Arial" w:hAnsi="Arial" w:cs="Arial"/>
          <w:i/>
          <w:color w:val="0070C0"/>
          <w:sz w:val="24"/>
          <w:szCs w:val="24"/>
        </w:rPr>
        <w:t>«</w:t>
      </w:r>
      <w:r w:rsidR="007431AA" w:rsidRPr="00307E64">
        <w:rPr>
          <w:rFonts w:ascii="Arial" w:hAnsi="Arial" w:cs="Arial"/>
          <w:i/>
          <w:color w:val="0070C0"/>
          <w:sz w:val="24"/>
          <w:szCs w:val="24"/>
        </w:rPr>
        <w:t>Centre of gravity</w:t>
      </w:r>
      <w:r>
        <w:rPr>
          <w:rFonts w:ascii="Arial" w:hAnsi="Arial" w:cs="Arial"/>
          <w:i/>
          <w:color w:val="0070C0"/>
          <w:sz w:val="24"/>
          <w:szCs w:val="24"/>
        </w:rPr>
        <w:t>»</w:t>
      </w:r>
      <w:r w:rsidR="007431AA" w:rsidRPr="00307E64">
        <w:rPr>
          <w:rFonts w:ascii="Arial" w:hAnsi="Arial" w:cs="Arial"/>
          <w:i/>
          <w:color w:val="0070C0"/>
          <w:sz w:val="24"/>
          <w:szCs w:val="24"/>
        </w:rPr>
        <w:t>)</w:t>
      </w:r>
      <w:r w:rsidR="00D6121B">
        <w:rPr>
          <w:rFonts w:ascii="Arial" w:hAnsi="Arial" w:cs="Arial"/>
          <w:i/>
          <w:color w:val="0070C0"/>
          <w:sz w:val="24"/>
          <w:szCs w:val="24"/>
        </w:rPr>
        <w:t xml:space="preserve"> ved de forskjellige typer last og sensorer.</w:t>
      </w:r>
    </w:p>
    <w:p w:rsidR="00D6121B" w:rsidRPr="00307E64" w:rsidRDefault="00D6121B" w:rsidP="00544F2F">
      <w:pPr>
        <w:spacing w:after="0" w:line="240" w:lineRule="auto"/>
        <w:ind w:left="1800"/>
        <w:rPr>
          <w:rFonts w:ascii="Arial" w:hAnsi="Arial" w:cs="Arial"/>
          <w:i/>
          <w:color w:val="0070C0"/>
          <w:sz w:val="24"/>
          <w:szCs w:val="24"/>
        </w:rPr>
      </w:pPr>
    </w:p>
    <w:p w:rsidR="00811DAC" w:rsidRPr="00544F2F" w:rsidRDefault="00811DAC" w:rsidP="00CB5783">
      <w:pPr>
        <w:numPr>
          <w:ilvl w:val="1"/>
          <w:numId w:val="6"/>
        </w:numPr>
        <w:spacing w:after="0" w:line="240" w:lineRule="auto"/>
        <w:rPr>
          <w:rFonts w:ascii="Arial" w:hAnsi="Arial" w:cs="Arial"/>
          <w:i/>
          <w:color w:val="0070C0"/>
          <w:sz w:val="24"/>
          <w:szCs w:val="24"/>
        </w:rPr>
      </w:pPr>
      <w:r w:rsidRPr="00544F2F">
        <w:rPr>
          <w:rFonts w:ascii="Arial" w:hAnsi="Arial" w:cs="Arial"/>
          <w:i/>
          <w:color w:val="0070C0"/>
          <w:sz w:val="24"/>
          <w:szCs w:val="24"/>
        </w:rPr>
        <w:t>Spesielle hensyn som må tas ifm</w:t>
      </w:r>
      <w:r w:rsidR="0062448C">
        <w:rPr>
          <w:rFonts w:ascii="Arial" w:hAnsi="Arial" w:cs="Arial"/>
          <w:i/>
          <w:color w:val="0070C0"/>
          <w:sz w:val="24"/>
          <w:szCs w:val="24"/>
        </w:rPr>
        <w:t>.</w:t>
      </w:r>
      <w:r w:rsidRPr="00544F2F">
        <w:rPr>
          <w:rFonts w:ascii="Arial" w:hAnsi="Arial" w:cs="Arial"/>
          <w:i/>
          <w:color w:val="0070C0"/>
          <w:sz w:val="24"/>
          <w:szCs w:val="24"/>
        </w:rPr>
        <w:t xml:space="preserve"> planlegging av oppdrag med gjeldende system</w:t>
      </w:r>
      <w:r w:rsidR="008259AA" w:rsidRPr="00544F2F">
        <w:rPr>
          <w:rFonts w:ascii="Arial" w:hAnsi="Arial" w:cs="Arial"/>
          <w:i/>
          <w:color w:val="0070C0"/>
          <w:sz w:val="24"/>
          <w:szCs w:val="24"/>
        </w:rPr>
        <w:t>. Kan også beskrives i OM Part C i SOP for angjeldende oppdragstype(r)</w:t>
      </w:r>
      <w:r w:rsidR="004D616F">
        <w:rPr>
          <w:rFonts w:ascii="Arial" w:hAnsi="Arial" w:cs="Arial"/>
          <w:i/>
          <w:color w:val="0070C0"/>
          <w:sz w:val="24"/>
          <w:szCs w:val="24"/>
        </w:rPr>
        <w:t>.</w:t>
      </w:r>
    </w:p>
    <w:p w:rsidR="00811DAC" w:rsidRDefault="00811DAC" w:rsidP="00811DAC">
      <w:pPr>
        <w:spacing w:after="0" w:line="240" w:lineRule="auto"/>
        <w:ind w:left="1440"/>
        <w:rPr>
          <w:rFonts w:ascii="Arial" w:hAnsi="Arial" w:cs="Arial"/>
          <w:sz w:val="24"/>
          <w:szCs w:val="24"/>
        </w:rPr>
      </w:pPr>
    </w:p>
    <w:p w:rsidR="00811DAC" w:rsidRPr="00544F2F" w:rsidRDefault="00D6121B" w:rsidP="00CB5783">
      <w:pPr>
        <w:pStyle w:val="Overskrift1"/>
        <w:numPr>
          <w:ilvl w:val="0"/>
          <w:numId w:val="22"/>
        </w:numPr>
      </w:pPr>
      <w:r w:rsidRPr="00544F2F">
        <w:t>[</w:t>
      </w:r>
      <w:r w:rsidR="00811DAC" w:rsidRPr="00544F2F">
        <w:t xml:space="preserve">System </w:t>
      </w:r>
      <w:r w:rsidRPr="00544F2F">
        <w:t>2]</w:t>
      </w:r>
    </w:p>
    <w:p w:rsidR="009A2DB9" w:rsidRDefault="009A2DB9" w:rsidP="009A2DB9">
      <w:pPr>
        <w:spacing w:after="0" w:line="240" w:lineRule="auto"/>
        <w:jc w:val="center"/>
        <w:rPr>
          <w:rFonts w:ascii="Arial" w:hAnsi="Arial" w:cs="Arial"/>
          <w:b/>
          <w:sz w:val="36"/>
        </w:rPr>
      </w:pPr>
    </w:p>
    <w:p w:rsidR="00646439" w:rsidRPr="00307E64" w:rsidRDefault="00646439" w:rsidP="00544F2F">
      <w:pPr>
        <w:spacing w:after="0" w:line="240" w:lineRule="auto"/>
        <w:rPr>
          <w:rFonts w:ascii="Arial" w:hAnsi="Arial" w:cs="Arial"/>
          <w:i/>
          <w:color w:val="0070C0"/>
          <w:sz w:val="24"/>
          <w:szCs w:val="24"/>
        </w:rPr>
      </w:pPr>
      <w:r w:rsidRPr="00307E64">
        <w:rPr>
          <w:rFonts w:ascii="Arial" w:hAnsi="Arial" w:cs="Arial"/>
          <w:i/>
          <w:color w:val="0070C0"/>
          <w:sz w:val="24"/>
          <w:szCs w:val="24"/>
        </w:rPr>
        <w:t>Gjentas som over dersom flere systemer.</w:t>
      </w:r>
    </w:p>
    <w:p w:rsidR="00811DAC" w:rsidRDefault="00811DAC" w:rsidP="00811DAC">
      <w:pPr>
        <w:spacing w:after="0" w:line="240" w:lineRule="auto"/>
        <w:rPr>
          <w:rFonts w:ascii="Arial" w:hAnsi="Arial" w:cs="Arial"/>
          <w:b/>
          <w:sz w:val="24"/>
          <w:szCs w:val="24"/>
        </w:rPr>
      </w:pPr>
    </w:p>
    <w:p w:rsidR="00811DAC" w:rsidRDefault="00811DAC" w:rsidP="00811DAC">
      <w:pPr>
        <w:spacing w:after="0" w:line="240" w:lineRule="auto"/>
        <w:ind w:left="708"/>
        <w:rPr>
          <w:rFonts w:ascii="Arial" w:hAnsi="Arial" w:cs="Arial"/>
          <w:sz w:val="24"/>
          <w:szCs w:val="24"/>
        </w:rPr>
      </w:pPr>
    </w:p>
    <w:p w:rsidR="00811DAC" w:rsidRPr="00307E64" w:rsidRDefault="00D6121B" w:rsidP="00544F2F">
      <w:pPr>
        <w:spacing w:after="0" w:line="240" w:lineRule="auto"/>
        <w:rPr>
          <w:rFonts w:ascii="Arial" w:hAnsi="Arial" w:cs="Arial"/>
          <w:i/>
          <w:color w:val="0070C0"/>
          <w:sz w:val="24"/>
          <w:szCs w:val="24"/>
        </w:rPr>
      </w:pPr>
      <w:r w:rsidRPr="00544F2F">
        <w:rPr>
          <w:rFonts w:ascii="Arial" w:hAnsi="Arial" w:cs="Arial"/>
          <w:i/>
          <w:color w:val="0070C0"/>
          <w:sz w:val="24"/>
          <w:szCs w:val="24"/>
        </w:rPr>
        <w:t>Systemdokumentasjon,</w:t>
      </w:r>
      <w:r>
        <w:rPr>
          <w:rFonts w:ascii="Arial" w:hAnsi="Arial" w:cs="Arial"/>
          <w:b/>
          <w:sz w:val="24"/>
          <w:szCs w:val="24"/>
        </w:rPr>
        <w:t xml:space="preserve"> </w:t>
      </w:r>
      <w:r>
        <w:rPr>
          <w:rFonts w:ascii="Arial" w:hAnsi="Arial" w:cs="Arial"/>
          <w:i/>
          <w:color w:val="0070C0"/>
          <w:sz w:val="24"/>
          <w:szCs w:val="24"/>
        </w:rPr>
        <w:t>s</w:t>
      </w:r>
      <w:r w:rsidR="00811DAC" w:rsidRPr="00307E64">
        <w:rPr>
          <w:rFonts w:ascii="Arial" w:hAnsi="Arial" w:cs="Arial"/>
          <w:i/>
          <w:color w:val="0070C0"/>
          <w:sz w:val="24"/>
          <w:szCs w:val="24"/>
        </w:rPr>
        <w:t>jekklister</w:t>
      </w:r>
      <w:r>
        <w:rPr>
          <w:rFonts w:ascii="Arial" w:hAnsi="Arial" w:cs="Arial"/>
          <w:i/>
          <w:color w:val="0070C0"/>
          <w:sz w:val="24"/>
          <w:szCs w:val="24"/>
        </w:rPr>
        <w:t>, POH’er og annen dokumentasjon</w:t>
      </w:r>
      <w:r w:rsidR="00811DAC" w:rsidRPr="00307E64">
        <w:rPr>
          <w:rFonts w:ascii="Arial" w:hAnsi="Arial" w:cs="Arial"/>
          <w:i/>
          <w:color w:val="0070C0"/>
          <w:sz w:val="24"/>
          <w:szCs w:val="24"/>
        </w:rPr>
        <w:t xml:space="preserve"> for de forskjellige systemene legges </w:t>
      </w:r>
      <w:r>
        <w:rPr>
          <w:rFonts w:ascii="Arial" w:hAnsi="Arial" w:cs="Arial"/>
          <w:i/>
          <w:color w:val="0070C0"/>
          <w:sz w:val="24"/>
          <w:szCs w:val="24"/>
        </w:rPr>
        <w:t xml:space="preserve">sammen med de andre </w:t>
      </w:r>
      <w:r w:rsidR="00811DAC" w:rsidRPr="00307E64">
        <w:rPr>
          <w:rFonts w:ascii="Arial" w:hAnsi="Arial" w:cs="Arial"/>
          <w:i/>
          <w:color w:val="0070C0"/>
          <w:sz w:val="24"/>
          <w:szCs w:val="24"/>
        </w:rPr>
        <w:t>vedlegg</w:t>
      </w:r>
      <w:r>
        <w:rPr>
          <w:rFonts w:ascii="Arial" w:hAnsi="Arial" w:cs="Arial"/>
          <w:i/>
          <w:color w:val="0070C0"/>
          <w:sz w:val="24"/>
          <w:szCs w:val="24"/>
        </w:rPr>
        <w:t>ene bakerst i dokumentet</w:t>
      </w:r>
      <w:r w:rsidR="00811DAC" w:rsidRPr="00307E64">
        <w:rPr>
          <w:rFonts w:ascii="Arial" w:hAnsi="Arial" w:cs="Arial"/>
          <w:i/>
          <w:color w:val="0070C0"/>
          <w:sz w:val="24"/>
          <w:szCs w:val="24"/>
        </w:rPr>
        <w:t>.</w:t>
      </w:r>
    </w:p>
    <w:p w:rsidR="00811DAC" w:rsidRPr="00307E64" w:rsidRDefault="00811DAC" w:rsidP="00544F2F">
      <w:pPr>
        <w:spacing w:after="0" w:line="240" w:lineRule="auto"/>
        <w:rPr>
          <w:rFonts w:ascii="Arial" w:hAnsi="Arial" w:cs="Arial"/>
          <w:i/>
          <w:color w:val="0070C0"/>
          <w:sz w:val="24"/>
          <w:szCs w:val="24"/>
        </w:rPr>
      </w:pPr>
    </w:p>
    <w:p w:rsidR="00D81372" w:rsidRPr="00D81372" w:rsidRDefault="00D81372" w:rsidP="00D81372">
      <w:pPr>
        <w:spacing w:after="0" w:line="240" w:lineRule="auto"/>
        <w:rPr>
          <w:rFonts w:ascii="Arial" w:hAnsi="Arial" w:cs="Arial"/>
          <w:i/>
          <w:color w:val="0070C0"/>
          <w:sz w:val="24"/>
          <w:szCs w:val="24"/>
        </w:rPr>
      </w:pPr>
      <w:r w:rsidRPr="00D81372">
        <w:rPr>
          <w:rFonts w:ascii="Arial" w:hAnsi="Arial" w:cs="Arial"/>
          <w:i/>
          <w:color w:val="0070C0"/>
          <w:sz w:val="24"/>
          <w:szCs w:val="24"/>
        </w:rPr>
        <w:t xml:space="preserve">Mange lager sjekklister som er veldig beskrivende og med (relativt) mye prosa. Da kaller </w:t>
      </w:r>
      <w:r>
        <w:rPr>
          <w:rFonts w:ascii="Arial" w:hAnsi="Arial" w:cs="Arial"/>
          <w:i/>
          <w:color w:val="0070C0"/>
          <w:sz w:val="24"/>
          <w:szCs w:val="24"/>
        </w:rPr>
        <w:t>vi</w:t>
      </w:r>
      <w:r w:rsidRPr="00D81372">
        <w:rPr>
          <w:rFonts w:ascii="Arial" w:hAnsi="Arial" w:cs="Arial"/>
          <w:i/>
          <w:color w:val="0070C0"/>
          <w:sz w:val="24"/>
          <w:szCs w:val="24"/>
        </w:rPr>
        <w:t xml:space="preserve"> dem</w:t>
      </w:r>
      <w:r>
        <w:rPr>
          <w:rFonts w:ascii="Arial" w:hAnsi="Arial" w:cs="Arial"/>
          <w:i/>
          <w:color w:val="0070C0"/>
          <w:sz w:val="24"/>
          <w:szCs w:val="24"/>
        </w:rPr>
        <w:t xml:space="preserve"> gjerne</w:t>
      </w:r>
      <w:r w:rsidRPr="00D81372">
        <w:rPr>
          <w:rFonts w:ascii="Arial" w:hAnsi="Arial" w:cs="Arial"/>
          <w:i/>
          <w:color w:val="0070C0"/>
          <w:sz w:val="24"/>
          <w:szCs w:val="24"/>
        </w:rPr>
        <w:t xml:space="preserve"> prosedyrer</w:t>
      </w:r>
      <w:r w:rsidR="00CB06BA">
        <w:rPr>
          <w:rFonts w:ascii="Arial" w:hAnsi="Arial" w:cs="Arial"/>
          <w:i/>
          <w:color w:val="0070C0"/>
          <w:sz w:val="24"/>
          <w:szCs w:val="24"/>
        </w:rPr>
        <w:t xml:space="preserve"> eller «expanded check lists»</w:t>
      </w:r>
      <w:r w:rsidRPr="00D81372">
        <w:rPr>
          <w:rFonts w:ascii="Arial" w:hAnsi="Arial" w:cs="Arial"/>
          <w:i/>
          <w:color w:val="0070C0"/>
          <w:sz w:val="24"/>
          <w:szCs w:val="24"/>
        </w:rPr>
        <w:t xml:space="preserve">, og de hører hjemme i </w:t>
      </w:r>
      <w:r>
        <w:rPr>
          <w:rFonts w:ascii="Arial" w:hAnsi="Arial" w:cs="Arial"/>
          <w:i/>
          <w:color w:val="0070C0"/>
          <w:sz w:val="24"/>
          <w:szCs w:val="24"/>
        </w:rPr>
        <w:t xml:space="preserve">part </w:t>
      </w:r>
      <w:r w:rsidR="00166A1F">
        <w:rPr>
          <w:rFonts w:ascii="Arial" w:hAnsi="Arial" w:cs="Arial"/>
          <w:i/>
          <w:color w:val="0070C0"/>
          <w:sz w:val="24"/>
          <w:szCs w:val="24"/>
        </w:rPr>
        <w:t xml:space="preserve">B av </w:t>
      </w:r>
      <w:r w:rsidRPr="00D81372">
        <w:rPr>
          <w:rFonts w:ascii="Arial" w:hAnsi="Arial" w:cs="Arial"/>
          <w:i/>
          <w:color w:val="0070C0"/>
          <w:sz w:val="24"/>
          <w:szCs w:val="24"/>
        </w:rPr>
        <w:t>OM’en. Sjekklister bør være en enkel hus</w:t>
      </w:r>
      <w:r w:rsidR="00AF1716">
        <w:rPr>
          <w:rFonts w:ascii="Arial" w:hAnsi="Arial" w:cs="Arial"/>
          <w:i/>
          <w:color w:val="0070C0"/>
          <w:sz w:val="24"/>
          <w:szCs w:val="24"/>
        </w:rPr>
        <w:t>keliste som man benytter ute i forbindelse med oppdraget. Sjekklisten bør kun liste opp med ett eller to ord. D</w:t>
      </w:r>
      <w:r w:rsidRPr="00D81372">
        <w:rPr>
          <w:rFonts w:ascii="Arial" w:hAnsi="Arial" w:cs="Arial"/>
          <w:i/>
          <w:color w:val="0070C0"/>
          <w:sz w:val="24"/>
          <w:szCs w:val="24"/>
        </w:rPr>
        <w:t>e tingene som skal være gjennomført før</w:t>
      </w:r>
      <w:r w:rsidR="00166A1F">
        <w:rPr>
          <w:rFonts w:ascii="Arial" w:hAnsi="Arial" w:cs="Arial"/>
          <w:i/>
          <w:color w:val="0070C0"/>
          <w:sz w:val="24"/>
          <w:szCs w:val="24"/>
        </w:rPr>
        <w:t xml:space="preserve"> eller ifm</w:t>
      </w:r>
      <w:r w:rsidR="0062448C">
        <w:rPr>
          <w:rFonts w:ascii="Arial" w:hAnsi="Arial" w:cs="Arial"/>
          <w:i/>
          <w:color w:val="0070C0"/>
          <w:sz w:val="24"/>
          <w:szCs w:val="24"/>
        </w:rPr>
        <w:t>.</w:t>
      </w:r>
      <w:r w:rsidRPr="00D81372">
        <w:rPr>
          <w:rFonts w:ascii="Arial" w:hAnsi="Arial" w:cs="Arial"/>
          <w:i/>
          <w:color w:val="0070C0"/>
          <w:sz w:val="24"/>
          <w:szCs w:val="24"/>
        </w:rPr>
        <w:t xml:space="preserve"> flyture</w:t>
      </w:r>
      <w:r w:rsidR="00AF1716">
        <w:rPr>
          <w:rFonts w:ascii="Arial" w:hAnsi="Arial" w:cs="Arial"/>
          <w:i/>
          <w:color w:val="0070C0"/>
          <w:sz w:val="24"/>
          <w:szCs w:val="24"/>
        </w:rPr>
        <w:t>n, eventuelt</w:t>
      </w:r>
      <w:r w:rsidR="00166A1F">
        <w:rPr>
          <w:rFonts w:ascii="Arial" w:hAnsi="Arial" w:cs="Arial"/>
          <w:i/>
          <w:color w:val="0070C0"/>
          <w:sz w:val="24"/>
          <w:szCs w:val="24"/>
        </w:rPr>
        <w:t xml:space="preserve"> </w:t>
      </w:r>
      <w:r w:rsidRPr="00D81372">
        <w:rPr>
          <w:rFonts w:ascii="Arial" w:hAnsi="Arial" w:cs="Arial"/>
          <w:i/>
          <w:color w:val="0070C0"/>
          <w:sz w:val="24"/>
          <w:szCs w:val="24"/>
        </w:rPr>
        <w:t xml:space="preserve">med OM’en som referanse. </w:t>
      </w:r>
      <w:r w:rsidR="008259AA">
        <w:rPr>
          <w:rFonts w:ascii="Arial" w:hAnsi="Arial" w:cs="Arial"/>
          <w:i/>
          <w:color w:val="0070C0"/>
          <w:sz w:val="24"/>
          <w:szCs w:val="24"/>
        </w:rPr>
        <w:t>Det er ofte gunstig å ha en sjekkliste plastlaminert eller på annet vis tilpasset for å være praktiske å benytte under et oppdrag.</w:t>
      </w:r>
    </w:p>
    <w:p w:rsidR="00D81372" w:rsidRPr="00D81372" w:rsidRDefault="00D81372" w:rsidP="00D81372">
      <w:pPr>
        <w:spacing w:after="0" w:line="240" w:lineRule="auto"/>
        <w:rPr>
          <w:rFonts w:ascii="Arial" w:hAnsi="Arial" w:cs="Arial"/>
          <w:i/>
          <w:color w:val="0070C0"/>
          <w:sz w:val="24"/>
          <w:szCs w:val="24"/>
        </w:rPr>
      </w:pPr>
    </w:p>
    <w:p w:rsidR="00D81372" w:rsidRPr="00D81372" w:rsidRDefault="00D81372" w:rsidP="00D81372">
      <w:pPr>
        <w:spacing w:after="0" w:line="240" w:lineRule="auto"/>
        <w:rPr>
          <w:rFonts w:ascii="Arial" w:hAnsi="Arial" w:cs="Arial"/>
          <w:i/>
          <w:color w:val="0070C0"/>
          <w:sz w:val="24"/>
          <w:szCs w:val="24"/>
        </w:rPr>
      </w:pPr>
      <w:r w:rsidRPr="00D81372">
        <w:rPr>
          <w:rFonts w:ascii="Arial" w:hAnsi="Arial" w:cs="Arial"/>
          <w:i/>
          <w:color w:val="0070C0"/>
          <w:sz w:val="24"/>
          <w:szCs w:val="24"/>
        </w:rPr>
        <w:t>Eks</w:t>
      </w:r>
      <w:r w:rsidR="00CB06BA">
        <w:rPr>
          <w:rFonts w:ascii="Arial" w:hAnsi="Arial" w:cs="Arial"/>
          <w:i/>
          <w:color w:val="0070C0"/>
          <w:sz w:val="24"/>
          <w:szCs w:val="24"/>
        </w:rPr>
        <w:t>empel</w:t>
      </w:r>
      <w:r w:rsidRPr="00D81372">
        <w:rPr>
          <w:rFonts w:ascii="Arial" w:hAnsi="Arial" w:cs="Arial"/>
          <w:i/>
          <w:color w:val="0070C0"/>
          <w:sz w:val="24"/>
          <w:szCs w:val="24"/>
        </w:rPr>
        <w:t xml:space="preserve">.: </w:t>
      </w:r>
    </w:p>
    <w:p w:rsidR="00166A1F" w:rsidRDefault="00D81372" w:rsidP="00D81372">
      <w:pPr>
        <w:spacing w:after="0" w:line="240" w:lineRule="auto"/>
        <w:rPr>
          <w:rFonts w:ascii="Arial" w:hAnsi="Arial" w:cs="Arial"/>
          <w:i/>
          <w:color w:val="0070C0"/>
          <w:sz w:val="24"/>
          <w:szCs w:val="24"/>
        </w:rPr>
      </w:pPr>
      <w:r w:rsidRPr="00D81372">
        <w:rPr>
          <w:rFonts w:ascii="Arial" w:hAnsi="Arial" w:cs="Arial"/>
          <w:i/>
          <w:color w:val="0070C0"/>
          <w:sz w:val="24"/>
          <w:szCs w:val="24"/>
        </w:rPr>
        <w:t>1. Batteri</w:t>
      </w:r>
      <w:r w:rsidR="00166A1F">
        <w:rPr>
          <w:rFonts w:ascii="Arial" w:hAnsi="Arial" w:cs="Arial"/>
          <w:i/>
          <w:color w:val="0070C0"/>
          <w:sz w:val="24"/>
          <w:szCs w:val="24"/>
        </w:rPr>
        <w:t>status…………………….</w:t>
      </w:r>
      <w:r w:rsidRPr="00D81372">
        <w:rPr>
          <w:rFonts w:ascii="Arial" w:hAnsi="Arial" w:cs="Arial"/>
          <w:i/>
          <w:color w:val="0070C0"/>
          <w:sz w:val="24"/>
          <w:szCs w:val="24"/>
        </w:rPr>
        <w:t xml:space="preserve">sjekket   </w:t>
      </w:r>
      <w:r w:rsidR="00166A1F">
        <w:rPr>
          <w:rFonts w:ascii="Arial" w:hAnsi="Arial" w:cs="Arial"/>
          <w:i/>
          <w:color w:val="0070C0"/>
          <w:sz w:val="24"/>
          <w:szCs w:val="24"/>
        </w:rPr>
        <w:tab/>
      </w:r>
    </w:p>
    <w:p w:rsidR="00166A1F" w:rsidRDefault="00D81372" w:rsidP="00D81372">
      <w:pPr>
        <w:spacing w:after="0" w:line="240" w:lineRule="auto"/>
        <w:rPr>
          <w:rFonts w:ascii="Arial" w:hAnsi="Arial" w:cs="Arial"/>
          <w:i/>
          <w:color w:val="0070C0"/>
          <w:sz w:val="24"/>
          <w:szCs w:val="24"/>
        </w:rPr>
      </w:pPr>
      <w:r w:rsidRPr="00D81372">
        <w:rPr>
          <w:rFonts w:ascii="Arial" w:hAnsi="Arial" w:cs="Arial"/>
          <w:i/>
          <w:color w:val="0070C0"/>
          <w:sz w:val="24"/>
          <w:szCs w:val="24"/>
        </w:rPr>
        <w:t xml:space="preserve">2. grunneiers </w:t>
      </w:r>
      <w:r w:rsidR="00CB06BA" w:rsidRPr="00D81372">
        <w:rPr>
          <w:rFonts w:ascii="Arial" w:hAnsi="Arial" w:cs="Arial"/>
          <w:i/>
          <w:color w:val="0070C0"/>
          <w:sz w:val="24"/>
          <w:szCs w:val="24"/>
        </w:rPr>
        <w:t>tillatelse</w:t>
      </w:r>
      <w:r w:rsidR="00CB06BA">
        <w:rPr>
          <w:rFonts w:ascii="Arial" w:hAnsi="Arial" w:cs="Arial"/>
          <w:i/>
          <w:color w:val="0070C0"/>
          <w:sz w:val="24"/>
          <w:szCs w:val="24"/>
        </w:rPr>
        <w:t xml:space="preserve"> …</w:t>
      </w:r>
      <w:r w:rsidR="00166A1F">
        <w:rPr>
          <w:rFonts w:ascii="Arial" w:hAnsi="Arial" w:cs="Arial"/>
          <w:i/>
          <w:color w:val="0070C0"/>
          <w:sz w:val="24"/>
          <w:szCs w:val="24"/>
        </w:rPr>
        <w:t>…………</w:t>
      </w:r>
      <w:r w:rsidRPr="00D81372">
        <w:rPr>
          <w:rFonts w:ascii="Arial" w:hAnsi="Arial" w:cs="Arial"/>
          <w:i/>
          <w:color w:val="0070C0"/>
          <w:sz w:val="24"/>
          <w:szCs w:val="24"/>
        </w:rPr>
        <w:t xml:space="preserve">Ok            </w:t>
      </w:r>
    </w:p>
    <w:p w:rsidR="00166A1F" w:rsidRPr="00A400AD" w:rsidRDefault="00D81372" w:rsidP="00D81372">
      <w:pPr>
        <w:spacing w:after="0" w:line="240" w:lineRule="auto"/>
        <w:rPr>
          <w:rFonts w:ascii="Arial" w:hAnsi="Arial" w:cs="Arial"/>
          <w:i/>
          <w:color w:val="0070C0"/>
          <w:sz w:val="24"/>
          <w:szCs w:val="24"/>
        </w:rPr>
      </w:pPr>
      <w:r w:rsidRPr="00A400AD">
        <w:rPr>
          <w:rFonts w:ascii="Arial" w:hAnsi="Arial" w:cs="Arial"/>
          <w:i/>
          <w:color w:val="0070C0"/>
          <w:sz w:val="24"/>
          <w:szCs w:val="24"/>
        </w:rPr>
        <w:t>3. vind</w:t>
      </w:r>
      <w:r w:rsidR="00166A1F" w:rsidRPr="00A400AD">
        <w:rPr>
          <w:rFonts w:ascii="Arial" w:hAnsi="Arial" w:cs="Arial"/>
          <w:i/>
          <w:color w:val="0070C0"/>
          <w:sz w:val="24"/>
          <w:szCs w:val="24"/>
        </w:rPr>
        <w:t>………………………………</w:t>
      </w:r>
      <w:r w:rsidRPr="00A400AD">
        <w:rPr>
          <w:rFonts w:ascii="Arial" w:hAnsi="Arial" w:cs="Arial"/>
          <w:i/>
          <w:color w:val="0070C0"/>
          <w:sz w:val="24"/>
          <w:szCs w:val="24"/>
        </w:rPr>
        <w:t xml:space="preserve">Under xx m/s   </w:t>
      </w:r>
    </w:p>
    <w:p w:rsidR="00D81372" w:rsidRDefault="00D81372" w:rsidP="00D81372">
      <w:pPr>
        <w:spacing w:after="0" w:line="240" w:lineRule="auto"/>
        <w:rPr>
          <w:rFonts w:ascii="Arial" w:hAnsi="Arial" w:cs="Arial"/>
          <w:i/>
          <w:color w:val="0070C0"/>
          <w:sz w:val="24"/>
          <w:szCs w:val="24"/>
        </w:rPr>
      </w:pPr>
      <w:r w:rsidRPr="00D81372">
        <w:rPr>
          <w:rFonts w:ascii="Arial" w:hAnsi="Arial" w:cs="Arial"/>
          <w:i/>
          <w:color w:val="0070C0"/>
          <w:sz w:val="24"/>
          <w:szCs w:val="24"/>
        </w:rPr>
        <w:t xml:space="preserve">4. Avstand til </w:t>
      </w:r>
      <w:r w:rsidR="00CB06BA" w:rsidRPr="00D81372">
        <w:rPr>
          <w:rFonts w:ascii="Arial" w:hAnsi="Arial" w:cs="Arial"/>
          <w:i/>
          <w:color w:val="0070C0"/>
          <w:sz w:val="24"/>
          <w:szCs w:val="24"/>
        </w:rPr>
        <w:t>publikum</w:t>
      </w:r>
      <w:r w:rsidR="00CB06BA">
        <w:rPr>
          <w:rFonts w:ascii="Arial" w:hAnsi="Arial" w:cs="Arial"/>
          <w:i/>
          <w:color w:val="0070C0"/>
          <w:sz w:val="24"/>
          <w:szCs w:val="24"/>
        </w:rPr>
        <w:t xml:space="preserve"> …</w:t>
      </w:r>
      <w:r w:rsidR="00166A1F">
        <w:rPr>
          <w:rFonts w:ascii="Arial" w:hAnsi="Arial" w:cs="Arial"/>
          <w:i/>
          <w:color w:val="0070C0"/>
          <w:sz w:val="24"/>
          <w:szCs w:val="24"/>
        </w:rPr>
        <w:t>………..</w:t>
      </w:r>
      <w:r w:rsidRPr="00D81372">
        <w:rPr>
          <w:rFonts w:ascii="Arial" w:hAnsi="Arial" w:cs="Arial"/>
          <w:i/>
          <w:color w:val="0070C0"/>
          <w:sz w:val="24"/>
          <w:szCs w:val="24"/>
        </w:rPr>
        <w:t>min 150m</w:t>
      </w:r>
    </w:p>
    <w:p w:rsidR="00166A1F" w:rsidRDefault="00166A1F" w:rsidP="00D81372">
      <w:pPr>
        <w:spacing w:after="0" w:line="240" w:lineRule="auto"/>
        <w:rPr>
          <w:rFonts w:ascii="Arial" w:hAnsi="Arial" w:cs="Arial"/>
          <w:i/>
          <w:color w:val="0070C0"/>
          <w:sz w:val="24"/>
          <w:szCs w:val="24"/>
        </w:rPr>
      </w:pPr>
      <w:r>
        <w:rPr>
          <w:rFonts w:ascii="Arial" w:hAnsi="Arial" w:cs="Arial"/>
          <w:i/>
          <w:color w:val="0070C0"/>
          <w:sz w:val="24"/>
          <w:szCs w:val="24"/>
        </w:rPr>
        <w:t>5. Propeller……………………….Sikret med låsemutter (</w:t>
      </w:r>
      <w:r w:rsidR="0062448C">
        <w:rPr>
          <w:rFonts w:ascii="Arial" w:hAnsi="Arial" w:cs="Arial"/>
          <w:i/>
          <w:color w:val="0070C0"/>
          <w:sz w:val="24"/>
          <w:szCs w:val="24"/>
        </w:rPr>
        <w:t>«</w:t>
      </w:r>
      <w:r>
        <w:rPr>
          <w:rFonts w:ascii="Arial" w:hAnsi="Arial" w:cs="Arial"/>
          <w:i/>
          <w:color w:val="0070C0"/>
          <w:sz w:val="24"/>
          <w:szCs w:val="24"/>
        </w:rPr>
        <w:t>Torque</w:t>
      </w:r>
      <w:r w:rsidR="0062448C">
        <w:rPr>
          <w:rFonts w:ascii="Arial" w:hAnsi="Arial" w:cs="Arial"/>
          <w:i/>
          <w:color w:val="0070C0"/>
          <w:sz w:val="24"/>
          <w:szCs w:val="24"/>
        </w:rPr>
        <w:t>»</w:t>
      </w:r>
      <w:r>
        <w:rPr>
          <w:rFonts w:ascii="Arial" w:hAnsi="Arial" w:cs="Arial"/>
          <w:i/>
          <w:color w:val="0070C0"/>
          <w:sz w:val="24"/>
          <w:szCs w:val="24"/>
        </w:rPr>
        <w:t xml:space="preserve"> XXN/m)</w:t>
      </w:r>
    </w:p>
    <w:p w:rsidR="00166A1F" w:rsidRDefault="00166A1F" w:rsidP="00D81372">
      <w:pPr>
        <w:spacing w:after="0" w:line="240" w:lineRule="auto"/>
        <w:rPr>
          <w:rFonts w:ascii="Arial" w:hAnsi="Arial" w:cs="Arial"/>
          <w:i/>
          <w:color w:val="0070C0"/>
          <w:sz w:val="24"/>
          <w:szCs w:val="24"/>
        </w:rPr>
      </w:pPr>
      <w:r>
        <w:rPr>
          <w:rFonts w:ascii="Arial" w:hAnsi="Arial" w:cs="Arial"/>
          <w:i/>
          <w:color w:val="0070C0"/>
          <w:sz w:val="24"/>
          <w:szCs w:val="24"/>
        </w:rPr>
        <w:t xml:space="preserve">6. Kamera…………………………På </w:t>
      </w:r>
    </w:p>
    <w:p w:rsidR="00166A1F" w:rsidRPr="00D81372" w:rsidRDefault="00166A1F" w:rsidP="00D81372">
      <w:pPr>
        <w:spacing w:after="0" w:line="240" w:lineRule="auto"/>
        <w:rPr>
          <w:rFonts w:ascii="Arial" w:hAnsi="Arial" w:cs="Arial"/>
          <w:i/>
          <w:color w:val="0070C0"/>
          <w:sz w:val="24"/>
          <w:szCs w:val="24"/>
        </w:rPr>
      </w:pPr>
      <w:r>
        <w:rPr>
          <w:rFonts w:ascii="Arial" w:hAnsi="Arial" w:cs="Arial"/>
          <w:i/>
          <w:color w:val="0070C0"/>
          <w:sz w:val="24"/>
          <w:szCs w:val="24"/>
        </w:rPr>
        <w:t>7. Autofokus………………………Av (Gjelder ikke i tilfelle X</w:t>
      </w:r>
      <w:r w:rsidR="00CB06BA">
        <w:rPr>
          <w:rFonts w:ascii="Arial" w:hAnsi="Arial" w:cs="Arial"/>
          <w:i/>
          <w:color w:val="0070C0"/>
          <w:sz w:val="24"/>
          <w:szCs w:val="24"/>
        </w:rPr>
        <w:t xml:space="preserve"> eller ved Y</w:t>
      </w:r>
      <w:r>
        <w:rPr>
          <w:rFonts w:ascii="Arial" w:hAnsi="Arial" w:cs="Arial"/>
          <w:i/>
          <w:color w:val="0070C0"/>
          <w:sz w:val="24"/>
          <w:szCs w:val="24"/>
        </w:rPr>
        <w:t>)</w:t>
      </w:r>
    </w:p>
    <w:p w:rsidR="009A2DB9" w:rsidRPr="00D81372" w:rsidRDefault="00D81372" w:rsidP="00D81372">
      <w:pPr>
        <w:spacing w:after="0" w:line="240" w:lineRule="auto"/>
        <w:rPr>
          <w:rFonts w:ascii="Arial" w:hAnsi="Arial" w:cs="Arial"/>
          <w:b/>
          <w:i/>
          <w:color w:val="0070C0"/>
          <w:sz w:val="36"/>
        </w:rPr>
      </w:pPr>
      <w:r w:rsidRPr="00D81372">
        <w:rPr>
          <w:rFonts w:ascii="Arial" w:hAnsi="Arial" w:cs="Arial"/>
          <w:i/>
          <w:color w:val="0070C0"/>
          <w:sz w:val="24"/>
          <w:szCs w:val="24"/>
        </w:rPr>
        <w:t>etc…</w:t>
      </w:r>
    </w:p>
    <w:p w:rsidR="00166A1F" w:rsidRPr="00D81372" w:rsidRDefault="00166A1F" w:rsidP="00166A1F">
      <w:pPr>
        <w:spacing w:after="0" w:line="240" w:lineRule="auto"/>
        <w:rPr>
          <w:rFonts w:ascii="Arial" w:hAnsi="Arial" w:cs="Arial"/>
          <w:i/>
          <w:color w:val="0070C0"/>
          <w:sz w:val="24"/>
          <w:szCs w:val="24"/>
        </w:rPr>
      </w:pPr>
      <w:r w:rsidRPr="00D81372">
        <w:rPr>
          <w:rFonts w:ascii="Arial" w:hAnsi="Arial" w:cs="Arial"/>
          <w:i/>
          <w:color w:val="0070C0"/>
          <w:sz w:val="24"/>
          <w:szCs w:val="24"/>
        </w:rPr>
        <w:t xml:space="preserve">(I OM’en beskrives </w:t>
      </w:r>
      <w:r>
        <w:rPr>
          <w:rFonts w:ascii="Arial" w:hAnsi="Arial" w:cs="Arial"/>
          <w:i/>
          <w:color w:val="0070C0"/>
          <w:sz w:val="24"/>
          <w:szCs w:val="24"/>
        </w:rPr>
        <w:t xml:space="preserve">gjerne bakgrunnen </w:t>
      </w:r>
      <w:r w:rsidRPr="00D81372">
        <w:rPr>
          <w:rFonts w:ascii="Arial" w:hAnsi="Arial" w:cs="Arial"/>
          <w:i/>
          <w:color w:val="0070C0"/>
          <w:sz w:val="24"/>
          <w:szCs w:val="24"/>
        </w:rPr>
        <w:t xml:space="preserve">for de forskjellige typer </w:t>
      </w:r>
      <w:r>
        <w:rPr>
          <w:rFonts w:ascii="Arial" w:hAnsi="Arial" w:cs="Arial"/>
          <w:i/>
          <w:color w:val="0070C0"/>
          <w:sz w:val="24"/>
          <w:szCs w:val="24"/>
        </w:rPr>
        <w:t>handlinger som skal sjekkes</w:t>
      </w:r>
      <w:r w:rsidRPr="00D81372">
        <w:rPr>
          <w:rFonts w:ascii="Arial" w:hAnsi="Arial" w:cs="Arial"/>
          <w:i/>
          <w:color w:val="0070C0"/>
          <w:sz w:val="24"/>
          <w:szCs w:val="24"/>
        </w:rPr>
        <w:t>. Enklere operasjoner</w:t>
      </w:r>
      <w:r w:rsidR="00D80C3C">
        <w:rPr>
          <w:rFonts w:ascii="Arial" w:hAnsi="Arial" w:cs="Arial"/>
          <w:i/>
          <w:color w:val="0070C0"/>
          <w:sz w:val="24"/>
          <w:szCs w:val="24"/>
        </w:rPr>
        <w:t xml:space="preserve">, betyr ofte </w:t>
      </w:r>
      <w:r w:rsidRPr="00D81372">
        <w:rPr>
          <w:rFonts w:ascii="Arial" w:hAnsi="Arial" w:cs="Arial"/>
          <w:i/>
          <w:color w:val="0070C0"/>
          <w:sz w:val="24"/>
          <w:szCs w:val="24"/>
        </w:rPr>
        <w:t>mindre begrensninger</w:t>
      </w:r>
      <w:r>
        <w:rPr>
          <w:rFonts w:ascii="Arial" w:hAnsi="Arial" w:cs="Arial"/>
          <w:i/>
          <w:color w:val="0070C0"/>
          <w:sz w:val="24"/>
          <w:szCs w:val="24"/>
        </w:rPr>
        <w:t xml:space="preserve"> Egne sjekklister for spesielle operasjoner kan også stå ifm SOP </w:t>
      </w:r>
      <w:r w:rsidR="00AB3B10">
        <w:rPr>
          <w:rFonts w:ascii="Arial" w:hAnsi="Arial" w:cs="Arial"/>
          <w:i/>
          <w:color w:val="0070C0"/>
          <w:sz w:val="24"/>
          <w:szCs w:val="24"/>
        </w:rPr>
        <w:t xml:space="preserve">i </w:t>
      </w:r>
      <w:r>
        <w:rPr>
          <w:rFonts w:ascii="Arial" w:hAnsi="Arial" w:cs="Arial"/>
          <w:i/>
          <w:color w:val="0070C0"/>
          <w:sz w:val="24"/>
          <w:szCs w:val="24"/>
        </w:rPr>
        <w:t>OM Part C</w:t>
      </w:r>
      <w:r w:rsidRPr="00D81372">
        <w:rPr>
          <w:rFonts w:ascii="Arial" w:hAnsi="Arial" w:cs="Arial"/>
          <w:i/>
          <w:color w:val="0070C0"/>
          <w:sz w:val="24"/>
          <w:szCs w:val="24"/>
        </w:rPr>
        <w:t>)</w:t>
      </w:r>
      <w:r w:rsidR="004D616F">
        <w:rPr>
          <w:rFonts w:ascii="Arial" w:hAnsi="Arial" w:cs="Arial"/>
          <w:i/>
          <w:color w:val="0070C0"/>
          <w:sz w:val="24"/>
          <w:szCs w:val="24"/>
        </w:rPr>
        <w:t>.</w:t>
      </w:r>
    </w:p>
    <w:p w:rsidR="009A2DB9" w:rsidRDefault="009A2DB9" w:rsidP="00811DAC">
      <w:pPr>
        <w:spacing w:after="0" w:line="240" w:lineRule="auto"/>
        <w:rPr>
          <w:rFonts w:ascii="Arial" w:hAnsi="Arial" w:cs="Arial"/>
          <w:b/>
          <w:sz w:val="36"/>
        </w:rPr>
      </w:pPr>
    </w:p>
    <w:p w:rsidR="009A2DB9" w:rsidRDefault="009A2DB9" w:rsidP="009A2DB9">
      <w:pPr>
        <w:spacing w:after="0" w:line="240" w:lineRule="auto"/>
        <w:jc w:val="center"/>
        <w:rPr>
          <w:rFonts w:ascii="Arial" w:hAnsi="Arial" w:cs="Arial"/>
          <w:b/>
          <w:sz w:val="36"/>
        </w:rPr>
      </w:pPr>
    </w:p>
    <w:p w:rsidR="009A2DB9" w:rsidRDefault="009A2DB9" w:rsidP="009A2DB9">
      <w:pPr>
        <w:spacing w:after="0" w:line="240" w:lineRule="auto"/>
        <w:jc w:val="center"/>
        <w:rPr>
          <w:rFonts w:ascii="Arial" w:hAnsi="Arial" w:cs="Arial"/>
          <w:b/>
          <w:sz w:val="36"/>
        </w:rPr>
      </w:pPr>
    </w:p>
    <w:p w:rsidR="006F6E84" w:rsidRDefault="00AB3B10" w:rsidP="009A2DB9">
      <w:pPr>
        <w:spacing w:after="0" w:line="240" w:lineRule="auto"/>
        <w:jc w:val="center"/>
        <w:rPr>
          <w:rFonts w:ascii="Arial" w:hAnsi="Arial" w:cs="Arial"/>
          <w:b/>
          <w:sz w:val="36"/>
        </w:rPr>
      </w:pPr>
      <w:r>
        <w:rPr>
          <w:rFonts w:ascii="Arial" w:hAnsi="Arial" w:cs="Arial"/>
          <w:b/>
          <w:sz w:val="36"/>
        </w:rPr>
        <w:br w:type="page"/>
      </w:r>
    </w:p>
    <w:p w:rsidR="006F6E84" w:rsidRDefault="006F6E84" w:rsidP="009A2DB9">
      <w:pPr>
        <w:spacing w:after="0" w:line="240" w:lineRule="auto"/>
        <w:jc w:val="center"/>
        <w:rPr>
          <w:rFonts w:ascii="Arial" w:hAnsi="Arial" w:cs="Arial"/>
          <w:b/>
          <w:sz w:val="36"/>
        </w:rPr>
      </w:pPr>
    </w:p>
    <w:p w:rsidR="006F6E84" w:rsidRDefault="006F6E84" w:rsidP="009A2DB9">
      <w:pPr>
        <w:spacing w:after="0" w:line="240" w:lineRule="auto"/>
        <w:jc w:val="center"/>
        <w:rPr>
          <w:rFonts w:ascii="Arial" w:hAnsi="Arial" w:cs="Arial"/>
          <w:b/>
          <w:sz w:val="36"/>
        </w:rPr>
      </w:pPr>
    </w:p>
    <w:p w:rsidR="006F6E84" w:rsidRDefault="006F6E84" w:rsidP="009A2DB9">
      <w:pPr>
        <w:spacing w:after="0" w:line="240" w:lineRule="auto"/>
        <w:jc w:val="center"/>
        <w:rPr>
          <w:rFonts w:ascii="Arial" w:hAnsi="Arial" w:cs="Arial"/>
          <w:b/>
          <w:sz w:val="36"/>
        </w:rPr>
      </w:pPr>
    </w:p>
    <w:p w:rsidR="006F6E84" w:rsidRDefault="006F6E84" w:rsidP="009A2DB9">
      <w:pPr>
        <w:spacing w:after="0" w:line="240" w:lineRule="auto"/>
        <w:jc w:val="center"/>
        <w:rPr>
          <w:rFonts w:ascii="Arial" w:hAnsi="Arial" w:cs="Arial"/>
          <w:b/>
          <w:sz w:val="36"/>
        </w:rPr>
      </w:pPr>
    </w:p>
    <w:p w:rsidR="006F6E84" w:rsidRDefault="006F6E84" w:rsidP="009A2DB9">
      <w:pPr>
        <w:spacing w:after="0" w:line="240" w:lineRule="auto"/>
        <w:jc w:val="center"/>
        <w:rPr>
          <w:rFonts w:ascii="Arial" w:hAnsi="Arial" w:cs="Arial"/>
          <w:b/>
          <w:sz w:val="36"/>
        </w:rPr>
      </w:pPr>
    </w:p>
    <w:p w:rsidR="006F6E84" w:rsidRPr="00FF5018" w:rsidRDefault="006F6E84" w:rsidP="009A2DB9">
      <w:pPr>
        <w:spacing w:after="0" w:line="240" w:lineRule="auto"/>
        <w:jc w:val="center"/>
        <w:rPr>
          <w:rFonts w:ascii="Arial" w:hAnsi="Arial" w:cs="Arial"/>
          <w:b/>
          <w:sz w:val="36"/>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Default="009A2DB9" w:rsidP="009A2DB9">
      <w:pPr>
        <w:spacing w:after="0" w:line="240" w:lineRule="auto"/>
        <w:rPr>
          <w:rFonts w:ascii="Arial" w:hAnsi="Arial" w:cs="Arial"/>
        </w:rPr>
      </w:pPr>
    </w:p>
    <w:p w:rsidR="009A2DB9" w:rsidRPr="00932445" w:rsidRDefault="00166A1F" w:rsidP="00A400AD">
      <w:pPr>
        <w:pStyle w:val="Tittel"/>
        <w:rPr>
          <w:rFonts w:ascii="Arial" w:hAnsi="Arial" w:cs="Arial"/>
          <w:sz w:val="72"/>
        </w:rPr>
      </w:pPr>
      <w:r w:rsidRPr="00A84BD7">
        <w:rPr>
          <w:rFonts w:ascii="Arial" w:hAnsi="Arial" w:cs="Arial"/>
          <w:sz w:val="72"/>
        </w:rPr>
        <w:t xml:space="preserve">RPAS </w:t>
      </w:r>
      <w:r w:rsidR="001E17E2" w:rsidRPr="00A84BD7">
        <w:rPr>
          <w:rFonts w:ascii="Arial" w:hAnsi="Arial" w:cs="Arial"/>
          <w:sz w:val="72"/>
        </w:rPr>
        <w:t>Ope</w:t>
      </w:r>
      <w:r w:rsidR="001E17E2" w:rsidRPr="004A6D2C">
        <w:rPr>
          <w:rFonts w:ascii="Arial" w:hAnsi="Arial" w:cs="Arial"/>
          <w:sz w:val="72"/>
        </w:rPr>
        <w:t>rasjonsmanual part C</w:t>
      </w:r>
    </w:p>
    <w:p w:rsidR="001E17E2" w:rsidRPr="004E2F6D" w:rsidRDefault="0087052C" w:rsidP="00A400AD">
      <w:pPr>
        <w:pStyle w:val="Tittel"/>
        <w:rPr>
          <w:rFonts w:ascii="Arial" w:hAnsi="Arial" w:cs="Arial"/>
          <w:sz w:val="72"/>
        </w:rPr>
      </w:pPr>
      <w:r w:rsidRPr="00DF7A11">
        <w:rPr>
          <w:rFonts w:ascii="Arial" w:hAnsi="Arial" w:cs="Arial"/>
          <w:sz w:val="72"/>
        </w:rPr>
        <w:t>G</w:t>
      </w:r>
      <w:r w:rsidR="001E17E2" w:rsidRPr="004E2F6D">
        <w:rPr>
          <w:rFonts w:ascii="Arial" w:hAnsi="Arial" w:cs="Arial"/>
          <w:sz w:val="72"/>
        </w:rPr>
        <w:t>odkjente operasjoner</w:t>
      </w:r>
    </w:p>
    <w:p w:rsidR="001E17E2" w:rsidRDefault="001E17E2" w:rsidP="001E17E2">
      <w:pPr>
        <w:spacing w:after="0" w:line="240" w:lineRule="auto"/>
        <w:jc w:val="center"/>
        <w:rPr>
          <w:rFonts w:ascii="Arial" w:hAnsi="Arial" w:cs="Arial"/>
          <w:b/>
          <w:sz w:val="36"/>
          <w:szCs w:val="36"/>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D80C3C" w:rsidRDefault="00D80C3C" w:rsidP="001E17E2">
      <w:pPr>
        <w:spacing w:after="0" w:line="240" w:lineRule="auto"/>
        <w:rPr>
          <w:rFonts w:ascii="Arial" w:hAnsi="Arial" w:cs="Arial"/>
          <w:b/>
          <w:sz w:val="24"/>
          <w:szCs w:val="24"/>
        </w:rPr>
      </w:pPr>
    </w:p>
    <w:p w:rsidR="002F7770" w:rsidRDefault="002F7770" w:rsidP="002F7770">
      <w:pPr>
        <w:spacing w:after="0" w:line="240" w:lineRule="auto"/>
        <w:rPr>
          <w:rFonts w:ascii="Arial" w:hAnsi="Arial" w:cs="Arial"/>
          <w:i/>
          <w:color w:val="00B0F0"/>
          <w:sz w:val="24"/>
          <w:szCs w:val="24"/>
        </w:rPr>
      </w:pPr>
      <w:r w:rsidRPr="00307E64">
        <w:rPr>
          <w:rFonts w:ascii="Arial" w:hAnsi="Arial" w:cs="Arial"/>
          <w:i/>
          <w:color w:val="0070C0"/>
          <w:sz w:val="24"/>
          <w:szCs w:val="24"/>
        </w:rPr>
        <w:t>Her skal risikoanalyse og SOP for de forskjellige typer godkjente oppdrag inn</w:t>
      </w:r>
      <w:r w:rsidRPr="00307E64">
        <w:rPr>
          <w:rFonts w:ascii="Arial" w:hAnsi="Arial" w:cs="Arial"/>
          <w:i/>
          <w:color w:val="00B0F0"/>
          <w:sz w:val="24"/>
          <w:szCs w:val="24"/>
        </w:rPr>
        <w:t>.</w:t>
      </w:r>
      <w:r>
        <w:rPr>
          <w:rFonts w:ascii="Arial" w:hAnsi="Arial" w:cs="Arial"/>
          <w:i/>
          <w:color w:val="00B0F0"/>
          <w:sz w:val="24"/>
          <w:szCs w:val="24"/>
        </w:rPr>
        <w:br/>
      </w:r>
      <w:r w:rsidRPr="0012325E">
        <w:rPr>
          <w:rFonts w:ascii="Arial" w:hAnsi="Arial" w:cs="Arial"/>
          <w:i/>
          <w:color w:val="0070C0"/>
          <w:sz w:val="24"/>
          <w:szCs w:val="24"/>
        </w:rPr>
        <w:t>Dersom de samme risikomomentene går igjen for flere typer oppdrag, kan det vurderes om det er praktisk å samle disse momentene i en «generell risikoanalyse» som er gjeldende for alle/flere typer oppdrag.</w:t>
      </w:r>
      <w:r w:rsidRPr="00307E64">
        <w:rPr>
          <w:rFonts w:ascii="Arial" w:hAnsi="Arial" w:cs="Arial"/>
          <w:i/>
          <w:color w:val="00B0F0"/>
          <w:sz w:val="24"/>
          <w:szCs w:val="24"/>
        </w:rPr>
        <w:t xml:space="preserve"> </w:t>
      </w:r>
    </w:p>
    <w:p w:rsidR="002F7770" w:rsidRPr="0062448C" w:rsidRDefault="002F7770" w:rsidP="002F7770">
      <w:pPr>
        <w:spacing w:after="0" w:line="240" w:lineRule="auto"/>
        <w:rPr>
          <w:rFonts w:ascii="Arial" w:hAnsi="Arial" w:cs="Arial"/>
          <w:i/>
          <w:color w:val="0070C0"/>
          <w:sz w:val="24"/>
          <w:szCs w:val="24"/>
        </w:rPr>
      </w:pPr>
      <w:r w:rsidRPr="0062448C">
        <w:rPr>
          <w:rFonts w:ascii="Arial" w:hAnsi="Arial" w:cs="Arial"/>
          <w:i/>
          <w:color w:val="0070C0"/>
          <w:sz w:val="24"/>
          <w:szCs w:val="24"/>
        </w:rPr>
        <w:t>Operasjoner kan ha forskjellige hoved</w:t>
      </w:r>
      <w:r w:rsidR="00AF1716" w:rsidRPr="0062448C">
        <w:rPr>
          <w:rFonts w:ascii="Arial" w:hAnsi="Arial" w:cs="Arial"/>
          <w:i/>
          <w:color w:val="0070C0"/>
          <w:sz w:val="24"/>
          <w:szCs w:val="24"/>
        </w:rPr>
        <w:t>grupper og undergrupper. T</w:t>
      </w:r>
      <w:r w:rsidRPr="0062448C">
        <w:rPr>
          <w:rFonts w:ascii="Arial" w:hAnsi="Arial" w:cs="Arial"/>
          <w:i/>
          <w:color w:val="0070C0"/>
          <w:sz w:val="24"/>
          <w:szCs w:val="24"/>
        </w:rPr>
        <w:t>rening er</w:t>
      </w:r>
      <w:r w:rsidR="00AF1716" w:rsidRPr="0062448C">
        <w:rPr>
          <w:rFonts w:ascii="Arial" w:hAnsi="Arial" w:cs="Arial"/>
          <w:i/>
          <w:color w:val="0070C0"/>
          <w:sz w:val="24"/>
          <w:szCs w:val="24"/>
        </w:rPr>
        <w:t xml:space="preserve"> et eksempel på en sånn </w:t>
      </w:r>
      <w:r w:rsidRPr="0062448C">
        <w:rPr>
          <w:rFonts w:ascii="Arial" w:hAnsi="Arial" w:cs="Arial"/>
          <w:i/>
          <w:color w:val="0070C0"/>
          <w:sz w:val="24"/>
          <w:szCs w:val="24"/>
        </w:rPr>
        <w:t>undergruppe som kan havne under alle hovedgrupper. Trening VLOS vil ikke være lik trening BLOS og må beskrives iht</w:t>
      </w:r>
      <w:r w:rsidR="0062448C" w:rsidRPr="0062448C">
        <w:rPr>
          <w:rFonts w:ascii="Arial" w:hAnsi="Arial" w:cs="Arial"/>
          <w:i/>
          <w:color w:val="0070C0"/>
          <w:sz w:val="24"/>
          <w:szCs w:val="24"/>
        </w:rPr>
        <w:t>.</w:t>
      </w:r>
      <w:r w:rsidRPr="0062448C">
        <w:rPr>
          <w:rFonts w:ascii="Arial" w:hAnsi="Arial" w:cs="Arial"/>
          <w:i/>
          <w:color w:val="0070C0"/>
          <w:sz w:val="24"/>
          <w:szCs w:val="24"/>
        </w:rPr>
        <w:t xml:space="preserve"> relevans.</w:t>
      </w:r>
    </w:p>
    <w:p w:rsidR="00D80C3C" w:rsidRDefault="00D80C3C" w:rsidP="001E17E2">
      <w:pPr>
        <w:spacing w:after="0" w:line="240" w:lineRule="auto"/>
        <w:rPr>
          <w:rFonts w:ascii="Arial" w:hAnsi="Arial" w:cs="Arial"/>
          <w:b/>
          <w:sz w:val="24"/>
          <w:szCs w:val="24"/>
        </w:rPr>
      </w:pPr>
    </w:p>
    <w:p w:rsidR="008259AA" w:rsidRDefault="008259AA" w:rsidP="001E17E2">
      <w:pPr>
        <w:spacing w:after="0" w:line="240" w:lineRule="auto"/>
        <w:rPr>
          <w:rFonts w:ascii="Arial" w:hAnsi="Arial" w:cs="Arial"/>
          <w:b/>
          <w:sz w:val="24"/>
          <w:szCs w:val="24"/>
        </w:rPr>
      </w:pPr>
    </w:p>
    <w:p w:rsidR="008259AA" w:rsidRPr="00A400AD" w:rsidRDefault="002F7770" w:rsidP="00CB5783">
      <w:pPr>
        <w:pStyle w:val="Overskrift1"/>
        <w:numPr>
          <w:ilvl w:val="0"/>
          <w:numId w:val="22"/>
        </w:numPr>
        <w:rPr>
          <w:rFonts w:cs="Arial"/>
        </w:rPr>
      </w:pPr>
      <w:r w:rsidRPr="00A400AD">
        <w:rPr>
          <w:rFonts w:cs="Arial"/>
        </w:rPr>
        <w:t>Innledning</w:t>
      </w:r>
    </w:p>
    <w:p w:rsidR="002F7770" w:rsidRDefault="002F7770" w:rsidP="002F7770">
      <w:pPr>
        <w:spacing w:after="0" w:line="240" w:lineRule="auto"/>
        <w:rPr>
          <w:rFonts w:ascii="Arial" w:hAnsi="Arial" w:cs="Arial"/>
          <w:i/>
          <w:color w:val="0070C0"/>
          <w:sz w:val="24"/>
          <w:szCs w:val="24"/>
        </w:rPr>
      </w:pPr>
      <w:r w:rsidRPr="00CF02B3">
        <w:rPr>
          <w:rFonts w:ascii="Arial" w:hAnsi="Arial" w:cs="Arial"/>
          <w:i/>
          <w:color w:val="0070C0"/>
          <w:sz w:val="24"/>
          <w:szCs w:val="24"/>
        </w:rPr>
        <w:t xml:space="preserve">Her skrives en kort innledning </w:t>
      </w:r>
      <w:r>
        <w:rPr>
          <w:rFonts w:ascii="Arial" w:hAnsi="Arial" w:cs="Arial"/>
          <w:i/>
          <w:color w:val="0070C0"/>
          <w:sz w:val="24"/>
          <w:szCs w:val="24"/>
        </w:rPr>
        <w:t>som beskriver</w:t>
      </w:r>
      <w:r w:rsidR="005D1F63">
        <w:rPr>
          <w:rFonts w:ascii="Arial" w:hAnsi="Arial" w:cs="Arial"/>
          <w:i/>
          <w:color w:val="0070C0"/>
          <w:sz w:val="24"/>
          <w:szCs w:val="24"/>
        </w:rPr>
        <w:t xml:space="preserve"> hva Part C</w:t>
      </w:r>
      <w:r w:rsidRPr="00CF02B3">
        <w:rPr>
          <w:rFonts w:ascii="Arial" w:hAnsi="Arial" w:cs="Arial"/>
          <w:i/>
          <w:color w:val="0070C0"/>
          <w:sz w:val="24"/>
          <w:szCs w:val="24"/>
        </w:rPr>
        <w:t xml:space="preserve"> inneholder</w:t>
      </w:r>
      <w:r>
        <w:rPr>
          <w:rFonts w:ascii="Arial" w:hAnsi="Arial" w:cs="Arial"/>
          <w:i/>
          <w:color w:val="0070C0"/>
          <w:sz w:val="24"/>
          <w:szCs w:val="24"/>
        </w:rPr>
        <w:t>.</w:t>
      </w:r>
    </w:p>
    <w:p w:rsidR="008259AA" w:rsidRDefault="008259AA" w:rsidP="001E17E2">
      <w:pPr>
        <w:spacing w:after="0" w:line="240" w:lineRule="auto"/>
        <w:rPr>
          <w:rFonts w:ascii="Arial" w:hAnsi="Arial" w:cs="Arial"/>
          <w:b/>
          <w:sz w:val="24"/>
          <w:szCs w:val="24"/>
        </w:rPr>
      </w:pPr>
    </w:p>
    <w:p w:rsidR="005F7909" w:rsidRDefault="005F7909" w:rsidP="005F7909">
      <w:pPr>
        <w:spacing w:after="0" w:line="240" w:lineRule="auto"/>
        <w:rPr>
          <w:rFonts w:ascii="Arial" w:hAnsi="Arial" w:cs="Arial"/>
          <w:b/>
          <w:sz w:val="36"/>
          <w:szCs w:val="36"/>
        </w:rPr>
      </w:pPr>
    </w:p>
    <w:p w:rsidR="002F7770" w:rsidRDefault="002F7770" w:rsidP="00CB5783">
      <w:pPr>
        <w:pStyle w:val="Overskrift1"/>
        <w:numPr>
          <w:ilvl w:val="0"/>
          <w:numId w:val="22"/>
        </w:numPr>
        <w:rPr>
          <w:rFonts w:cs="Arial"/>
        </w:rPr>
      </w:pPr>
      <w:r>
        <w:rPr>
          <w:rFonts w:cs="Arial"/>
        </w:rPr>
        <w:t>Godkjente</w:t>
      </w:r>
      <w:r w:rsidR="005F7909" w:rsidRPr="00E05735">
        <w:rPr>
          <w:rFonts w:cs="Arial"/>
        </w:rPr>
        <w:t xml:space="preserve"> </w:t>
      </w:r>
      <w:r w:rsidR="00BF52AD" w:rsidRPr="00E05735">
        <w:rPr>
          <w:rFonts w:cs="Arial"/>
        </w:rPr>
        <w:t xml:space="preserve">typer </w:t>
      </w:r>
      <w:r w:rsidR="005F7909" w:rsidRPr="00E05735">
        <w:rPr>
          <w:rFonts w:cs="Arial"/>
        </w:rPr>
        <w:t>oppdrag</w:t>
      </w:r>
    </w:p>
    <w:p w:rsidR="002F7770" w:rsidRPr="004D616F" w:rsidRDefault="002F7770" w:rsidP="00A84BD7">
      <w:pPr>
        <w:spacing w:after="0" w:line="240" w:lineRule="auto"/>
        <w:rPr>
          <w:rFonts w:ascii="Arial" w:hAnsi="Arial" w:cs="Arial"/>
          <w:i/>
          <w:color w:val="0070C0"/>
          <w:sz w:val="28"/>
          <w:szCs w:val="24"/>
        </w:rPr>
      </w:pPr>
      <w:r w:rsidRPr="004D616F">
        <w:rPr>
          <w:rFonts w:ascii="Arial" w:hAnsi="Arial" w:cs="Arial"/>
          <w:i/>
          <w:color w:val="0070C0"/>
          <w:sz w:val="28"/>
          <w:szCs w:val="24"/>
        </w:rPr>
        <w:t>Her beskrives hvilke oppdragstyper foretaket har fått godkjent;</w:t>
      </w:r>
    </w:p>
    <w:p w:rsidR="005F7909" w:rsidRPr="004D616F" w:rsidRDefault="002F7770" w:rsidP="00A84BD7">
      <w:pPr>
        <w:spacing w:after="0" w:line="240" w:lineRule="auto"/>
        <w:rPr>
          <w:rFonts w:ascii="Arial" w:hAnsi="Arial" w:cs="Arial"/>
          <w:i/>
          <w:color w:val="0070C0"/>
          <w:sz w:val="28"/>
          <w:szCs w:val="24"/>
        </w:rPr>
      </w:pPr>
      <w:r w:rsidRPr="004D616F">
        <w:rPr>
          <w:rFonts w:ascii="Arial" w:hAnsi="Arial" w:cs="Arial"/>
          <w:i/>
          <w:color w:val="0070C0"/>
          <w:sz w:val="28"/>
          <w:szCs w:val="24"/>
        </w:rPr>
        <w:t>Listen nedenfor er noen av de hoved- og undergruppene av oppd</w:t>
      </w:r>
      <w:r w:rsidR="003F0616" w:rsidRPr="004D616F">
        <w:rPr>
          <w:rFonts w:ascii="Arial" w:hAnsi="Arial" w:cs="Arial"/>
          <w:i/>
          <w:color w:val="0070C0"/>
          <w:sz w:val="28"/>
          <w:szCs w:val="24"/>
        </w:rPr>
        <w:t>rag som kan være aktuelle. Listen er ikke uttømmende.</w:t>
      </w:r>
    </w:p>
    <w:p w:rsidR="001A69D7" w:rsidRPr="004D616F" w:rsidRDefault="001A69D7" w:rsidP="00CB5783">
      <w:pPr>
        <w:numPr>
          <w:ilvl w:val="0"/>
          <w:numId w:val="12"/>
        </w:numPr>
        <w:spacing w:after="0" w:line="240" w:lineRule="auto"/>
        <w:rPr>
          <w:rFonts w:ascii="Arial" w:hAnsi="Arial" w:cs="Arial"/>
          <w:i/>
          <w:color w:val="0070C0"/>
          <w:sz w:val="24"/>
        </w:rPr>
      </w:pPr>
      <w:r w:rsidRPr="004D616F">
        <w:rPr>
          <w:rFonts w:ascii="Arial" w:hAnsi="Arial" w:cs="Arial"/>
          <w:i/>
          <w:color w:val="0070C0"/>
          <w:sz w:val="24"/>
        </w:rPr>
        <w:t>Aktuelle «</w:t>
      </w:r>
      <w:r w:rsidR="0062448C" w:rsidRPr="004D616F">
        <w:rPr>
          <w:rFonts w:ascii="Arial" w:hAnsi="Arial" w:cs="Arial"/>
          <w:i/>
          <w:color w:val="0070C0"/>
          <w:sz w:val="24"/>
        </w:rPr>
        <w:t>operasjonstyper/h</w:t>
      </w:r>
      <w:r w:rsidRPr="004D616F">
        <w:rPr>
          <w:rFonts w:ascii="Arial" w:hAnsi="Arial" w:cs="Arial"/>
          <w:i/>
          <w:color w:val="0070C0"/>
          <w:sz w:val="24"/>
        </w:rPr>
        <w:t>ovedgrupper»</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VLOS</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EVLOS</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BLOS</w:t>
      </w:r>
      <w:r w:rsidRPr="004D616F">
        <w:rPr>
          <w:i/>
          <w:sz w:val="24"/>
        </w:rPr>
        <w:t xml:space="preserve"> </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BVLOS</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BRLOS</w:t>
      </w:r>
    </w:p>
    <w:p w:rsidR="001A69D7" w:rsidRPr="004D616F" w:rsidRDefault="001A69D7" w:rsidP="00CB5783">
      <w:pPr>
        <w:numPr>
          <w:ilvl w:val="0"/>
          <w:numId w:val="12"/>
        </w:numPr>
        <w:spacing w:after="0" w:line="240" w:lineRule="auto"/>
        <w:rPr>
          <w:rFonts w:ascii="Arial" w:hAnsi="Arial" w:cs="Arial"/>
          <w:i/>
          <w:color w:val="0070C0"/>
          <w:sz w:val="24"/>
        </w:rPr>
      </w:pPr>
      <w:r w:rsidRPr="004D616F">
        <w:rPr>
          <w:rFonts w:ascii="Arial" w:hAnsi="Arial" w:cs="Arial"/>
          <w:i/>
          <w:color w:val="0070C0"/>
          <w:sz w:val="24"/>
        </w:rPr>
        <w:t>Aktuelle «Undergrupper»</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Trening</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Linjeinspeksjon</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Eiendomsfoto, Land</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Eiendomsfoto, By/tettsted</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Filmproduksjon</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Innendørs (</w:t>
      </w:r>
      <w:r w:rsidR="002F7770" w:rsidRPr="004D616F">
        <w:rPr>
          <w:rFonts w:ascii="Arial" w:hAnsi="Arial" w:cs="Arial"/>
          <w:i/>
          <w:color w:val="0070C0"/>
          <w:sz w:val="24"/>
        </w:rPr>
        <w:t>Utenfor L</w:t>
      </w:r>
      <w:r w:rsidR="0062448C" w:rsidRPr="004D616F">
        <w:rPr>
          <w:rFonts w:ascii="Arial" w:hAnsi="Arial" w:cs="Arial"/>
          <w:i/>
          <w:color w:val="0070C0"/>
          <w:sz w:val="24"/>
        </w:rPr>
        <w:t>uftfartstilsynet</w:t>
      </w:r>
      <w:r w:rsidR="002F7770" w:rsidRPr="004D616F">
        <w:rPr>
          <w:rFonts w:ascii="Arial" w:hAnsi="Arial" w:cs="Arial"/>
          <w:i/>
          <w:color w:val="0070C0"/>
          <w:sz w:val="24"/>
        </w:rPr>
        <w:t>s ansvarsområde, men bør beskrives for forsikringens del)</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Overvåkning</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Sensortesting</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Landmåling</w:t>
      </w:r>
    </w:p>
    <w:p w:rsidR="001A69D7" w:rsidRPr="004D616F" w:rsidRDefault="001A69D7" w:rsidP="00CB5783">
      <w:pPr>
        <w:numPr>
          <w:ilvl w:val="1"/>
          <w:numId w:val="12"/>
        </w:numPr>
        <w:spacing w:after="0" w:line="240" w:lineRule="auto"/>
        <w:rPr>
          <w:rFonts w:ascii="Arial" w:hAnsi="Arial" w:cs="Arial"/>
          <w:i/>
          <w:color w:val="0070C0"/>
          <w:sz w:val="24"/>
        </w:rPr>
      </w:pPr>
      <w:r w:rsidRPr="004D616F">
        <w:rPr>
          <w:rFonts w:ascii="Arial" w:hAnsi="Arial" w:cs="Arial"/>
          <w:i/>
          <w:color w:val="0070C0"/>
          <w:sz w:val="24"/>
        </w:rPr>
        <w:t>IR-filming</w:t>
      </w:r>
    </w:p>
    <w:p w:rsidR="001A69D7" w:rsidRPr="004D616F" w:rsidRDefault="001A69D7" w:rsidP="00CB5783">
      <w:pPr>
        <w:numPr>
          <w:ilvl w:val="1"/>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lastRenderedPageBreak/>
        <w:t>SAR</w:t>
      </w:r>
    </w:p>
    <w:p w:rsidR="001A69D7" w:rsidRPr="004D616F" w:rsidRDefault="001A69D7" w:rsidP="00CB5783">
      <w:pPr>
        <w:numPr>
          <w:ilvl w:val="1"/>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Survey</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Geologisk</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Kartproduksjon</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Miljø</w:t>
      </w:r>
    </w:p>
    <w:p w:rsidR="001A69D7" w:rsidRPr="004D616F" w:rsidRDefault="001A69D7" w:rsidP="00CB5783">
      <w:pPr>
        <w:numPr>
          <w:ilvl w:val="1"/>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Forskning</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Klima</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Meteorologi</w:t>
      </w:r>
    </w:p>
    <w:p w:rsidR="001A69D7" w:rsidRPr="004D616F" w:rsidRDefault="001A69D7" w:rsidP="00CB5783">
      <w:pPr>
        <w:numPr>
          <w:ilvl w:val="2"/>
          <w:numId w:val="12"/>
        </w:numPr>
        <w:spacing w:after="0" w:line="240" w:lineRule="auto"/>
        <w:rPr>
          <w:rFonts w:ascii="Arial" w:hAnsi="Arial" w:cs="Arial"/>
          <w:i/>
          <w:color w:val="0070C0"/>
          <w:sz w:val="24"/>
          <w:szCs w:val="24"/>
        </w:rPr>
      </w:pPr>
      <w:r w:rsidRPr="004D616F">
        <w:rPr>
          <w:rFonts w:ascii="Arial" w:hAnsi="Arial" w:cs="Arial"/>
          <w:i/>
          <w:color w:val="0070C0"/>
          <w:sz w:val="24"/>
          <w:szCs w:val="24"/>
        </w:rPr>
        <w:t>Radiomerkede dyr</w:t>
      </w:r>
    </w:p>
    <w:p w:rsidR="001A69D7" w:rsidRPr="004D616F" w:rsidRDefault="001A69D7" w:rsidP="00CB5783">
      <w:pPr>
        <w:numPr>
          <w:ilvl w:val="0"/>
          <w:numId w:val="12"/>
        </w:numPr>
        <w:spacing w:after="0" w:line="240" w:lineRule="auto"/>
        <w:rPr>
          <w:rFonts w:ascii="Arial" w:hAnsi="Arial" w:cs="Arial"/>
          <w:color w:val="0070C0"/>
          <w:sz w:val="24"/>
          <w:szCs w:val="24"/>
        </w:rPr>
      </w:pPr>
      <w:r w:rsidRPr="004D616F">
        <w:rPr>
          <w:rFonts w:ascii="Arial" w:hAnsi="Arial" w:cs="Arial"/>
          <w:color w:val="0070C0"/>
          <w:sz w:val="24"/>
          <w:szCs w:val="24"/>
        </w:rPr>
        <w:t>Etc…</w:t>
      </w:r>
    </w:p>
    <w:p w:rsidR="001A69D7" w:rsidRDefault="001A69D7" w:rsidP="001A69D7">
      <w:pPr>
        <w:spacing w:after="0" w:line="240" w:lineRule="auto"/>
        <w:rPr>
          <w:rFonts w:ascii="Arial" w:hAnsi="Arial" w:cs="Arial"/>
          <w:color w:val="0070C0"/>
        </w:rPr>
      </w:pPr>
    </w:p>
    <w:p w:rsidR="00084262" w:rsidRDefault="00084262" w:rsidP="001A69D7">
      <w:pPr>
        <w:spacing w:after="0" w:line="240" w:lineRule="auto"/>
        <w:rPr>
          <w:rFonts w:ascii="Arial" w:hAnsi="Arial" w:cs="Arial"/>
          <w:color w:val="0070C0"/>
        </w:rPr>
      </w:pPr>
    </w:p>
    <w:p w:rsidR="00084262" w:rsidRPr="00E05735" w:rsidRDefault="003F0616" w:rsidP="00CB5783">
      <w:pPr>
        <w:pStyle w:val="Overskrift1"/>
        <w:numPr>
          <w:ilvl w:val="0"/>
          <w:numId w:val="22"/>
        </w:numPr>
        <w:rPr>
          <w:rFonts w:ascii="Arial" w:hAnsi="Arial" w:cs="Arial"/>
        </w:rPr>
      </w:pPr>
      <w:r w:rsidRPr="00E05735">
        <w:rPr>
          <w:rFonts w:ascii="Arial" w:hAnsi="Arial" w:cs="Arial"/>
        </w:rPr>
        <w:t>SOP’er for våre godkjente oppdragstyper</w:t>
      </w:r>
    </w:p>
    <w:p w:rsidR="00084262" w:rsidRPr="004D616F" w:rsidRDefault="00D7439A" w:rsidP="001A69D7">
      <w:pPr>
        <w:spacing w:after="0" w:line="240" w:lineRule="auto"/>
        <w:rPr>
          <w:rFonts w:ascii="Arial" w:hAnsi="Arial" w:cs="Arial"/>
          <w:color w:val="0070C0"/>
          <w:sz w:val="24"/>
        </w:rPr>
      </w:pPr>
      <w:r w:rsidRPr="004D616F">
        <w:rPr>
          <w:rFonts w:ascii="Arial" w:hAnsi="Arial" w:cs="Arial"/>
          <w:color w:val="0070C0"/>
          <w:sz w:val="24"/>
        </w:rPr>
        <w:t xml:space="preserve">SOP er forkortelse for </w:t>
      </w:r>
      <w:r w:rsidR="003F0616" w:rsidRPr="004D616F">
        <w:rPr>
          <w:rFonts w:ascii="Arial" w:hAnsi="Arial" w:cs="Arial"/>
          <w:color w:val="0070C0"/>
          <w:sz w:val="24"/>
        </w:rPr>
        <w:t>Standard Operasjons</w:t>
      </w:r>
      <w:r w:rsidR="00AF1716" w:rsidRPr="004D616F">
        <w:rPr>
          <w:rFonts w:ascii="Arial" w:hAnsi="Arial" w:cs="Arial"/>
          <w:color w:val="0070C0"/>
          <w:sz w:val="24"/>
        </w:rPr>
        <w:t xml:space="preserve"> </w:t>
      </w:r>
      <w:r w:rsidR="003F0616" w:rsidRPr="004D616F">
        <w:rPr>
          <w:rFonts w:ascii="Arial" w:hAnsi="Arial" w:cs="Arial"/>
          <w:color w:val="0070C0"/>
          <w:sz w:val="24"/>
        </w:rPr>
        <w:t>Prosedyre og skal gi en beskrivelse av</w:t>
      </w:r>
      <w:r w:rsidRPr="004D616F">
        <w:rPr>
          <w:rFonts w:ascii="Arial" w:hAnsi="Arial" w:cs="Arial"/>
          <w:color w:val="0070C0"/>
          <w:sz w:val="24"/>
        </w:rPr>
        <w:t xml:space="preserve"> hvordan</w:t>
      </w:r>
      <w:r w:rsidR="003F0616" w:rsidRPr="004D616F">
        <w:rPr>
          <w:rFonts w:ascii="Arial" w:hAnsi="Arial" w:cs="Arial"/>
          <w:color w:val="0070C0"/>
          <w:sz w:val="24"/>
        </w:rPr>
        <w:t xml:space="preserve"> oppdrag </w:t>
      </w:r>
      <w:r w:rsidRPr="004D616F">
        <w:rPr>
          <w:rFonts w:ascii="Arial" w:hAnsi="Arial" w:cs="Arial"/>
          <w:color w:val="0070C0"/>
          <w:sz w:val="24"/>
        </w:rPr>
        <w:t>skal gjennomføres på en sikker og effektiv måte. Den skal også beskrive litt om de forskjellige momentene, hvorfor og hva som er bakgrunnen for at akkurat det momentet er viktig å ta hensyn til. Informasjonen skal være slik at en ny pilot skal kunne skjøn</w:t>
      </w:r>
      <w:r w:rsidR="0062448C" w:rsidRPr="004D616F">
        <w:rPr>
          <w:rFonts w:ascii="Arial" w:hAnsi="Arial" w:cs="Arial"/>
          <w:color w:val="0070C0"/>
          <w:sz w:val="24"/>
        </w:rPr>
        <w:t>ne hvorfor det er viktig og</w:t>
      </w:r>
      <w:r w:rsidRPr="004D616F">
        <w:rPr>
          <w:rFonts w:ascii="Arial" w:hAnsi="Arial" w:cs="Arial"/>
          <w:color w:val="0070C0"/>
          <w:sz w:val="24"/>
        </w:rPr>
        <w:t xml:space="preserve"> ikke fly med sensor </w:t>
      </w:r>
      <w:r w:rsidR="0062448C" w:rsidRPr="004D616F">
        <w:rPr>
          <w:rFonts w:ascii="Arial" w:hAnsi="Arial" w:cs="Arial"/>
          <w:color w:val="0070C0"/>
          <w:sz w:val="24"/>
        </w:rPr>
        <w:t>«</w:t>
      </w:r>
      <w:r w:rsidRPr="004D616F">
        <w:rPr>
          <w:rFonts w:ascii="Arial" w:hAnsi="Arial" w:cs="Arial"/>
          <w:color w:val="0070C0"/>
          <w:sz w:val="24"/>
        </w:rPr>
        <w:t>X</w:t>
      </w:r>
      <w:r w:rsidR="0062448C" w:rsidRPr="004D616F">
        <w:rPr>
          <w:rFonts w:ascii="Arial" w:hAnsi="Arial" w:cs="Arial"/>
          <w:color w:val="0070C0"/>
          <w:sz w:val="24"/>
        </w:rPr>
        <w:t>»</w:t>
      </w:r>
      <w:r w:rsidRPr="004D616F">
        <w:rPr>
          <w:rFonts w:ascii="Arial" w:hAnsi="Arial" w:cs="Arial"/>
          <w:color w:val="0070C0"/>
          <w:sz w:val="24"/>
        </w:rPr>
        <w:t xml:space="preserve"> vs. sensor </w:t>
      </w:r>
      <w:r w:rsidR="0062448C" w:rsidRPr="004D616F">
        <w:rPr>
          <w:rFonts w:ascii="Arial" w:hAnsi="Arial" w:cs="Arial"/>
          <w:color w:val="0070C0"/>
          <w:sz w:val="24"/>
        </w:rPr>
        <w:t>«</w:t>
      </w:r>
      <w:r w:rsidRPr="004D616F">
        <w:rPr>
          <w:rFonts w:ascii="Arial" w:hAnsi="Arial" w:cs="Arial"/>
          <w:color w:val="0070C0"/>
          <w:sz w:val="24"/>
        </w:rPr>
        <w:t>Y</w:t>
      </w:r>
      <w:r w:rsidR="0062448C" w:rsidRPr="004D616F">
        <w:rPr>
          <w:rFonts w:ascii="Arial" w:hAnsi="Arial" w:cs="Arial"/>
          <w:color w:val="0070C0"/>
          <w:sz w:val="24"/>
        </w:rPr>
        <w:t>»</w:t>
      </w:r>
      <w:r w:rsidRPr="004D616F">
        <w:rPr>
          <w:rFonts w:ascii="Arial" w:hAnsi="Arial" w:cs="Arial"/>
          <w:color w:val="0070C0"/>
          <w:sz w:val="24"/>
        </w:rPr>
        <w:t xml:space="preserve"> uten å justere på batteriplasseringen. (Forandrer CG, </w:t>
      </w:r>
      <w:r w:rsidR="0062448C" w:rsidRPr="004D616F">
        <w:rPr>
          <w:rFonts w:ascii="Arial" w:hAnsi="Arial" w:cs="Arial"/>
          <w:color w:val="0070C0"/>
          <w:sz w:val="24"/>
        </w:rPr>
        <w:t>«</w:t>
      </w:r>
      <w:r w:rsidRPr="004D616F">
        <w:rPr>
          <w:rFonts w:ascii="Arial" w:hAnsi="Arial" w:cs="Arial"/>
          <w:color w:val="0070C0"/>
          <w:sz w:val="24"/>
        </w:rPr>
        <w:t>centre of gravity</w:t>
      </w:r>
      <w:r w:rsidR="0062448C" w:rsidRPr="004D616F">
        <w:rPr>
          <w:rFonts w:ascii="Arial" w:hAnsi="Arial" w:cs="Arial"/>
          <w:color w:val="0070C0"/>
          <w:sz w:val="24"/>
        </w:rPr>
        <w:t>»</w:t>
      </w:r>
      <w:r w:rsidRPr="004D616F">
        <w:rPr>
          <w:rFonts w:ascii="Arial" w:hAnsi="Arial" w:cs="Arial"/>
          <w:color w:val="0070C0"/>
          <w:sz w:val="24"/>
        </w:rPr>
        <w:t>, tyngdepunkt) eller hvorfor foretaket har valgt å ik</w:t>
      </w:r>
      <w:r w:rsidR="004D616F" w:rsidRPr="004D616F">
        <w:rPr>
          <w:rFonts w:ascii="Arial" w:hAnsi="Arial" w:cs="Arial"/>
          <w:color w:val="0070C0"/>
          <w:sz w:val="24"/>
        </w:rPr>
        <w:t>ke følge retningslinjene i POH.</w:t>
      </w:r>
    </w:p>
    <w:p w:rsidR="001A69D7" w:rsidRDefault="001A69D7" w:rsidP="001A69D7">
      <w:pPr>
        <w:spacing w:after="0" w:line="240" w:lineRule="auto"/>
        <w:rPr>
          <w:rFonts w:ascii="Arial" w:hAnsi="Arial" w:cs="Arial"/>
          <w:color w:val="0070C0"/>
        </w:rPr>
      </w:pPr>
    </w:p>
    <w:p w:rsidR="0087052C" w:rsidRPr="00182D5D" w:rsidRDefault="001A69D7" w:rsidP="00CB5783">
      <w:pPr>
        <w:pStyle w:val="Overskrift1"/>
        <w:numPr>
          <w:ilvl w:val="1"/>
          <w:numId w:val="22"/>
        </w:numPr>
        <w:rPr>
          <w:rFonts w:ascii="Arial" w:hAnsi="Arial" w:cs="Arial"/>
        </w:rPr>
      </w:pPr>
      <w:r w:rsidRPr="00182D5D">
        <w:rPr>
          <w:rFonts w:ascii="Arial" w:hAnsi="Arial" w:cs="Arial"/>
        </w:rPr>
        <w:t>V</w:t>
      </w:r>
      <w:r w:rsidR="0087052C" w:rsidRPr="00182D5D">
        <w:rPr>
          <w:rFonts w:ascii="Arial" w:hAnsi="Arial" w:cs="Arial"/>
        </w:rPr>
        <w:t>LOS operasjoner</w:t>
      </w:r>
    </w:p>
    <w:p w:rsidR="005F7909" w:rsidRPr="00182D5D" w:rsidRDefault="003F0616" w:rsidP="00CB5783">
      <w:pPr>
        <w:pStyle w:val="Overskrift1"/>
        <w:numPr>
          <w:ilvl w:val="2"/>
          <w:numId w:val="22"/>
        </w:numPr>
        <w:rPr>
          <w:rFonts w:ascii="Arial" w:hAnsi="Arial" w:cs="Arial"/>
        </w:rPr>
      </w:pPr>
      <w:r>
        <w:rPr>
          <w:rFonts w:ascii="Arial" w:hAnsi="Arial" w:cs="Arial"/>
        </w:rPr>
        <w:t>[</w:t>
      </w:r>
      <w:r w:rsidR="005F7909" w:rsidRPr="00182D5D">
        <w:rPr>
          <w:rFonts w:ascii="Arial" w:hAnsi="Arial" w:cs="Arial"/>
        </w:rPr>
        <w:t>Trening</w:t>
      </w:r>
      <w:r>
        <w:rPr>
          <w:rFonts w:ascii="Arial" w:hAnsi="Arial" w:cs="Arial"/>
        </w:rPr>
        <w:t>]</w:t>
      </w:r>
    </w:p>
    <w:p w:rsidR="005F7909" w:rsidRDefault="005F7909" w:rsidP="00CB5783">
      <w:pPr>
        <w:pStyle w:val="Overskrift1"/>
        <w:numPr>
          <w:ilvl w:val="3"/>
          <w:numId w:val="22"/>
        </w:numPr>
        <w:rPr>
          <w:rFonts w:ascii="Arial" w:hAnsi="Arial" w:cs="Arial"/>
        </w:rPr>
      </w:pPr>
      <w:r w:rsidRPr="00182D5D">
        <w:rPr>
          <w:rFonts w:ascii="Arial" w:hAnsi="Arial" w:cs="Arial"/>
        </w:rPr>
        <w:t>Risikoanalyse</w:t>
      </w:r>
    </w:p>
    <w:p w:rsidR="005D1F63" w:rsidRPr="004D616F" w:rsidRDefault="005D1F63" w:rsidP="00182D5D">
      <w:pPr>
        <w:spacing w:after="0" w:line="240" w:lineRule="auto"/>
        <w:ind w:left="1080"/>
        <w:rPr>
          <w:rFonts w:ascii="Arial" w:hAnsi="Arial" w:cs="Arial"/>
          <w:color w:val="0070C0"/>
          <w:sz w:val="24"/>
        </w:rPr>
      </w:pPr>
      <w:r w:rsidRPr="004D616F">
        <w:rPr>
          <w:rFonts w:ascii="Arial" w:hAnsi="Arial" w:cs="Arial"/>
          <w:color w:val="0070C0"/>
          <w:sz w:val="24"/>
        </w:rPr>
        <w:t>En risikoanalyse for hver type operasjon bør utføres og tas inn i SOP som tiltak. Risikoanalysen kan enten legges som vedlegg, eller legges inn her. Tiltak kan beskrives her eller legges direkte inn i SOP.</w:t>
      </w:r>
    </w:p>
    <w:p w:rsidR="00434D35" w:rsidRPr="00182D5D" w:rsidRDefault="005F7909" w:rsidP="00CB5783">
      <w:pPr>
        <w:pStyle w:val="Overskrift1"/>
        <w:numPr>
          <w:ilvl w:val="3"/>
          <w:numId w:val="22"/>
        </w:numPr>
        <w:rPr>
          <w:rFonts w:ascii="Arial" w:hAnsi="Arial" w:cs="Arial"/>
        </w:rPr>
      </w:pPr>
      <w:r w:rsidRPr="00182D5D">
        <w:rPr>
          <w:rFonts w:ascii="Arial" w:hAnsi="Arial" w:cs="Arial"/>
        </w:rPr>
        <w:t>SOP</w:t>
      </w:r>
      <w:r w:rsidR="001A69D7" w:rsidRPr="00182D5D">
        <w:rPr>
          <w:rFonts w:ascii="Arial" w:hAnsi="Arial" w:cs="Arial"/>
        </w:rPr>
        <w:t xml:space="preserve"> </w:t>
      </w:r>
    </w:p>
    <w:p w:rsidR="001A69D7" w:rsidRPr="00266660" w:rsidRDefault="00434D35" w:rsidP="00182D5D">
      <w:pPr>
        <w:spacing w:after="0" w:line="240" w:lineRule="auto"/>
        <w:ind w:left="1080"/>
        <w:rPr>
          <w:rFonts w:ascii="Arial" w:hAnsi="Arial" w:cs="Arial"/>
          <w:i/>
          <w:color w:val="0070C0"/>
          <w:sz w:val="24"/>
        </w:rPr>
      </w:pPr>
      <w:r w:rsidRPr="00266660">
        <w:rPr>
          <w:rFonts w:ascii="Arial" w:hAnsi="Arial" w:cs="Arial"/>
          <w:i/>
          <w:color w:val="0070C0"/>
          <w:sz w:val="24"/>
        </w:rPr>
        <w:t xml:space="preserve">Her </w:t>
      </w:r>
      <w:r w:rsidR="003F0616" w:rsidRPr="00266660">
        <w:rPr>
          <w:rFonts w:ascii="Arial" w:hAnsi="Arial" w:cs="Arial"/>
          <w:i/>
          <w:color w:val="0070C0"/>
          <w:sz w:val="24"/>
        </w:rPr>
        <w:t>skal</w:t>
      </w:r>
      <w:r w:rsidRPr="00266660">
        <w:rPr>
          <w:rFonts w:ascii="Arial" w:hAnsi="Arial" w:cs="Arial"/>
          <w:i/>
          <w:color w:val="0070C0"/>
          <w:sz w:val="24"/>
        </w:rPr>
        <w:t xml:space="preserve"> hele operasjonen beskrives </w:t>
      </w:r>
      <w:r w:rsidR="003F0616" w:rsidRPr="00266660">
        <w:rPr>
          <w:rFonts w:ascii="Arial" w:hAnsi="Arial" w:cs="Arial"/>
          <w:i/>
          <w:color w:val="0070C0"/>
          <w:sz w:val="24"/>
        </w:rPr>
        <w:t xml:space="preserve">relativt detaljert, </w:t>
      </w:r>
      <w:r w:rsidRPr="00266660">
        <w:rPr>
          <w:rFonts w:ascii="Arial" w:hAnsi="Arial" w:cs="Arial"/>
          <w:i/>
          <w:color w:val="0070C0"/>
          <w:sz w:val="24"/>
        </w:rPr>
        <w:t>fra oppdraget blir godkjent til oppdraget blir avslutte</w:t>
      </w:r>
      <w:r w:rsidR="003F0616" w:rsidRPr="00266660">
        <w:rPr>
          <w:rFonts w:ascii="Arial" w:hAnsi="Arial" w:cs="Arial"/>
          <w:i/>
          <w:color w:val="0070C0"/>
          <w:sz w:val="24"/>
        </w:rPr>
        <w:t>t</w:t>
      </w:r>
      <w:r w:rsidRPr="00266660">
        <w:rPr>
          <w:rFonts w:ascii="Arial" w:hAnsi="Arial" w:cs="Arial"/>
          <w:i/>
          <w:color w:val="0070C0"/>
          <w:sz w:val="24"/>
        </w:rPr>
        <w:t>. Bruk gjerne illustrasjoner</w:t>
      </w:r>
      <w:r w:rsidR="003F0616" w:rsidRPr="00266660">
        <w:rPr>
          <w:rFonts w:ascii="Arial" w:hAnsi="Arial" w:cs="Arial"/>
          <w:i/>
          <w:color w:val="0070C0"/>
          <w:sz w:val="24"/>
        </w:rPr>
        <w:t xml:space="preserve"> og materiale fra POH eller lignende.</w:t>
      </w:r>
    </w:p>
    <w:p w:rsidR="001A69D7" w:rsidRPr="004D616F" w:rsidRDefault="001A69D7" w:rsidP="00CB5783">
      <w:pPr>
        <w:numPr>
          <w:ilvl w:val="2"/>
          <w:numId w:val="13"/>
        </w:numPr>
        <w:spacing w:after="0" w:line="240" w:lineRule="auto"/>
        <w:ind w:left="1800"/>
        <w:rPr>
          <w:rFonts w:ascii="Arial" w:hAnsi="Arial" w:cs="Arial"/>
          <w:i/>
          <w:color w:val="0070C0"/>
          <w:sz w:val="24"/>
          <w:szCs w:val="24"/>
        </w:rPr>
      </w:pPr>
      <w:r w:rsidRPr="004D616F">
        <w:rPr>
          <w:rFonts w:ascii="Arial" w:hAnsi="Arial" w:cs="Arial"/>
          <w:i/>
          <w:color w:val="0070C0"/>
          <w:sz w:val="24"/>
          <w:szCs w:val="24"/>
        </w:rPr>
        <w:t>Søknadsprosedyrer</w:t>
      </w:r>
      <w:r w:rsidR="003F0616" w:rsidRPr="004D616F">
        <w:rPr>
          <w:rFonts w:ascii="Arial" w:hAnsi="Arial" w:cs="Arial"/>
          <w:i/>
          <w:color w:val="0070C0"/>
          <w:sz w:val="24"/>
          <w:szCs w:val="24"/>
        </w:rPr>
        <w:t xml:space="preserve"> (Grunneiers tillatelse, L</w:t>
      </w:r>
      <w:r w:rsidR="004D616F" w:rsidRPr="004D616F">
        <w:rPr>
          <w:rFonts w:ascii="Arial" w:hAnsi="Arial" w:cs="Arial"/>
          <w:i/>
          <w:color w:val="0070C0"/>
          <w:sz w:val="24"/>
          <w:szCs w:val="24"/>
        </w:rPr>
        <w:t>uftfartstilsynet, lufttrafikktjenesten</w:t>
      </w:r>
      <w:r w:rsidR="003F0616" w:rsidRPr="004D616F">
        <w:rPr>
          <w:rFonts w:ascii="Arial" w:hAnsi="Arial" w:cs="Arial"/>
          <w:i/>
          <w:color w:val="0070C0"/>
          <w:sz w:val="24"/>
          <w:szCs w:val="24"/>
        </w:rPr>
        <w:t>, Notam, etc</w:t>
      </w:r>
      <w:r w:rsidR="0062448C" w:rsidRPr="004D616F">
        <w:rPr>
          <w:rFonts w:ascii="Arial" w:hAnsi="Arial" w:cs="Arial"/>
          <w:i/>
          <w:color w:val="0070C0"/>
          <w:sz w:val="24"/>
          <w:szCs w:val="24"/>
        </w:rPr>
        <w:t>.</w:t>
      </w:r>
      <w:r w:rsidR="003F0616" w:rsidRPr="004D616F">
        <w:rPr>
          <w:rFonts w:ascii="Arial" w:hAnsi="Arial" w:cs="Arial"/>
          <w:i/>
          <w:color w:val="0070C0"/>
          <w:sz w:val="24"/>
          <w:szCs w:val="24"/>
        </w:rPr>
        <w:t>)</w:t>
      </w:r>
      <w:r w:rsidR="004D616F" w:rsidRPr="004D616F">
        <w:rPr>
          <w:rFonts w:ascii="Arial" w:hAnsi="Arial" w:cs="Arial"/>
          <w:i/>
          <w:color w:val="0070C0"/>
          <w:sz w:val="24"/>
          <w:szCs w:val="24"/>
        </w:rPr>
        <w:t>.</w:t>
      </w:r>
    </w:p>
    <w:p w:rsidR="001A69D7" w:rsidRPr="004D616F" w:rsidRDefault="001A69D7" w:rsidP="00CB5783">
      <w:pPr>
        <w:numPr>
          <w:ilvl w:val="2"/>
          <w:numId w:val="13"/>
        </w:numPr>
        <w:spacing w:after="0" w:line="240" w:lineRule="auto"/>
        <w:ind w:left="1800"/>
        <w:rPr>
          <w:rFonts w:ascii="Arial" w:hAnsi="Arial" w:cs="Arial"/>
          <w:i/>
          <w:color w:val="0070C0"/>
          <w:sz w:val="24"/>
          <w:szCs w:val="24"/>
        </w:rPr>
      </w:pPr>
      <w:r w:rsidRPr="004D616F">
        <w:rPr>
          <w:rFonts w:ascii="Arial" w:hAnsi="Arial" w:cs="Arial"/>
          <w:i/>
          <w:color w:val="0070C0"/>
          <w:sz w:val="24"/>
          <w:szCs w:val="24"/>
        </w:rPr>
        <w:t>Begrensninger</w:t>
      </w:r>
      <w:r w:rsidR="003F0616" w:rsidRPr="004D616F">
        <w:rPr>
          <w:rFonts w:ascii="Arial" w:hAnsi="Arial" w:cs="Arial"/>
          <w:i/>
          <w:color w:val="0070C0"/>
          <w:sz w:val="24"/>
          <w:szCs w:val="24"/>
        </w:rPr>
        <w:t xml:space="preserve"> (Vær, avstander, vekter, CG, sikt, etc</w:t>
      </w:r>
      <w:r w:rsidR="0062448C" w:rsidRPr="004D616F">
        <w:rPr>
          <w:rFonts w:ascii="Arial" w:hAnsi="Arial" w:cs="Arial"/>
          <w:i/>
          <w:color w:val="0070C0"/>
          <w:sz w:val="24"/>
          <w:szCs w:val="24"/>
        </w:rPr>
        <w:t>.</w:t>
      </w:r>
      <w:r w:rsidR="003F0616" w:rsidRPr="004D616F">
        <w:rPr>
          <w:rFonts w:ascii="Arial" w:hAnsi="Arial" w:cs="Arial"/>
          <w:i/>
          <w:color w:val="0070C0"/>
          <w:sz w:val="24"/>
          <w:szCs w:val="24"/>
        </w:rPr>
        <w:t>)</w:t>
      </w:r>
      <w:r w:rsidR="004D616F" w:rsidRPr="004D616F">
        <w:rPr>
          <w:rFonts w:ascii="Arial" w:hAnsi="Arial" w:cs="Arial"/>
          <w:i/>
          <w:color w:val="0070C0"/>
          <w:sz w:val="24"/>
          <w:szCs w:val="24"/>
        </w:rPr>
        <w:t>.</w:t>
      </w:r>
    </w:p>
    <w:p w:rsidR="001A69D7" w:rsidRPr="004D616F" w:rsidRDefault="001A69D7" w:rsidP="00CB5783">
      <w:pPr>
        <w:numPr>
          <w:ilvl w:val="2"/>
          <w:numId w:val="13"/>
        </w:numPr>
        <w:spacing w:after="0" w:line="240" w:lineRule="auto"/>
        <w:ind w:left="1800"/>
        <w:rPr>
          <w:rFonts w:ascii="Arial" w:hAnsi="Arial" w:cs="Arial"/>
          <w:i/>
          <w:color w:val="0070C0"/>
          <w:sz w:val="24"/>
          <w:szCs w:val="24"/>
        </w:rPr>
      </w:pPr>
      <w:r w:rsidRPr="004D616F">
        <w:rPr>
          <w:rFonts w:ascii="Arial" w:hAnsi="Arial" w:cs="Arial"/>
          <w:i/>
          <w:color w:val="0070C0"/>
          <w:sz w:val="24"/>
          <w:szCs w:val="24"/>
        </w:rPr>
        <w:t>Aktuelle områder</w:t>
      </w:r>
      <w:r w:rsidR="003F0616" w:rsidRPr="004D616F">
        <w:rPr>
          <w:rFonts w:ascii="Arial" w:hAnsi="Arial" w:cs="Arial"/>
          <w:i/>
          <w:color w:val="0070C0"/>
          <w:sz w:val="24"/>
          <w:szCs w:val="24"/>
        </w:rPr>
        <w:t xml:space="preserve"> (avstand til bebyggelse, folk, objekter, nødlandingsområder, etc)</w:t>
      </w:r>
      <w:r w:rsidR="004D616F" w:rsidRPr="004D616F">
        <w:rPr>
          <w:rFonts w:ascii="Arial" w:hAnsi="Arial" w:cs="Arial"/>
          <w:i/>
          <w:color w:val="0070C0"/>
          <w:sz w:val="24"/>
          <w:szCs w:val="24"/>
        </w:rPr>
        <w:t>.</w:t>
      </w:r>
    </w:p>
    <w:p w:rsidR="005F7909" w:rsidRDefault="003F0616" w:rsidP="00CB5783">
      <w:pPr>
        <w:pStyle w:val="Overskrift1"/>
        <w:numPr>
          <w:ilvl w:val="3"/>
          <w:numId w:val="22"/>
        </w:numPr>
        <w:rPr>
          <w:rFonts w:ascii="Arial" w:hAnsi="Arial" w:cs="Arial"/>
        </w:rPr>
      </w:pPr>
      <w:r>
        <w:rPr>
          <w:rFonts w:ascii="Arial" w:hAnsi="Arial" w:cs="Arial"/>
        </w:rPr>
        <w:lastRenderedPageBreak/>
        <w:t>[</w:t>
      </w:r>
      <w:r w:rsidR="001A69D7" w:rsidRPr="00182D5D">
        <w:rPr>
          <w:rFonts w:ascii="Arial" w:hAnsi="Arial" w:cs="Arial"/>
        </w:rPr>
        <w:t>Etc</w:t>
      </w:r>
      <w:r>
        <w:rPr>
          <w:rFonts w:ascii="Arial" w:hAnsi="Arial" w:cs="Arial"/>
        </w:rPr>
        <w:t>]</w:t>
      </w:r>
    </w:p>
    <w:p w:rsidR="003F0616" w:rsidRPr="00266660" w:rsidRDefault="003F0616" w:rsidP="00182D5D">
      <w:pPr>
        <w:spacing w:after="0" w:line="240" w:lineRule="auto"/>
        <w:ind w:left="1080"/>
        <w:rPr>
          <w:rFonts w:ascii="Arial" w:hAnsi="Arial" w:cs="Arial"/>
          <w:i/>
          <w:color w:val="0070C0"/>
          <w:sz w:val="24"/>
        </w:rPr>
      </w:pPr>
      <w:r w:rsidRPr="00266660">
        <w:rPr>
          <w:rFonts w:ascii="Arial" w:hAnsi="Arial" w:cs="Arial"/>
          <w:i/>
          <w:color w:val="0070C0"/>
          <w:sz w:val="24"/>
        </w:rPr>
        <w:t>Andre relevante opplysninger eller momenter som må beskrives for å få SOP’en komplett.</w:t>
      </w:r>
    </w:p>
    <w:p w:rsidR="00434D35" w:rsidRPr="00307E64" w:rsidRDefault="00434D35" w:rsidP="00182D5D">
      <w:pPr>
        <w:spacing w:after="0" w:line="240" w:lineRule="auto"/>
        <w:ind w:left="1440"/>
        <w:rPr>
          <w:rFonts w:ascii="Arial" w:hAnsi="Arial" w:cs="Arial"/>
          <w:i/>
          <w:color w:val="0070C0"/>
        </w:rPr>
      </w:pPr>
    </w:p>
    <w:p w:rsidR="005F7909" w:rsidRPr="00182D5D" w:rsidRDefault="003F0616" w:rsidP="00CB5783">
      <w:pPr>
        <w:pStyle w:val="Overskrift1"/>
        <w:numPr>
          <w:ilvl w:val="2"/>
          <w:numId w:val="22"/>
        </w:numPr>
        <w:rPr>
          <w:rFonts w:ascii="Arial" w:hAnsi="Arial" w:cs="Arial"/>
        </w:rPr>
      </w:pPr>
      <w:r>
        <w:rPr>
          <w:rFonts w:ascii="Arial" w:hAnsi="Arial" w:cs="Arial"/>
        </w:rPr>
        <w:t>[</w:t>
      </w:r>
      <w:r w:rsidR="005F7909" w:rsidRPr="00182D5D">
        <w:rPr>
          <w:rFonts w:ascii="Arial" w:hAnsi="Arial" w:cs="Arial"/>
        </w:rPr>
        <w:t>Linjeinspeksjon</w:t>
      </w:r>
      <w:r>
        <w:rPr>
          <w:rFonts w:ascii="Arial" w:hAnsi="Arial" w:cs="Arial"/>
        </w:rPr>
        <w:t>]</w:t>
      </w:r>
    </w:p>
    <w:p w:rsidR="00D7439A" w:rsidRPr="00266660" w:rsidRDefault="00D7439A" w:rsidP="00182D5D">
      <w:pPr>
        <w:spacing w:after="0" w:line="240" w:lineRule="auto"/>
        <w:ind w:left="720"/>
        <w:rPr>
          <w:rFonts w:ascii="Arial" w:hAnsi="Arial" w:cs="Arial"/>
          <w:i/>
          <w:color w:val="0070C0"/>
          <w:sz w:val="24"/>
        </w:rPr>
      </w:pPr>
      <w:r w:rsidRPr="00266660">
        <w:rPr>
          <w:rFonts w:ascii="Arial" w:hAnsi="Arial" w:cs="Arial"/>
          <w:i/>
          <w:color w:val="0070C0"/>
          <w:sz w:val="24"/>
        </w:rPr>
        <w:t>Her skal hele operasjonen beskrives relativt detaljert, fra oppdraget blir godkjent til oppdraget blir avsluttet. Bruk gjerne illustrasjoner og materiale fra POH eller lignende.</w:t>
      </w:r>
    </w:p>
    <w:p w:rsidR="00D7439A" w:rsidRPr="00266660" w:rsidRDefault="00D7439A" w:rsidP="00CB5783">
      <w:pPr>
        <w:numPr>
          <w:ilvl w:val="0"/>
          <w:numId w:val="23"/>
        </w:numPr>
        <w:spacing w:after="0" w:line="240" w:lineRule="auto"/>
        <w:ind w:left="1620"/>
        <w:rPr>
          <w:rFonts w:ascii="Arial" w:hAnsi="Arial" w:cs="Arial"/>
          <w:i/>
          <w:color w:val="0070C0"/>
          <w:sz w:val="24"/>
        </w:rPr>
      </w:pPr>
      <w:r w:rsidRPr="00266660">
        <w:rPr>
          <w:rFonts w:ascii="Arial" w:hAnsi="Arial" w:cs="Arial"/>
          <w:i/>
          <w:color w:val="0070C0"/>
          <w:sz w:val="24"/>
        </w:rPr>
        <w:t>Søknadsprosedyrer (Grunneiers tillatelse, L</w:t>
      </w:r>
      <w:r w:rsidR="004D616F" w:rsidRPr="00266660">
        <w:rPr>
          <w:rFonts w:ascii="Arial" w:hAnsi="Arial" w:cs="Arial"/>
          <w:i/>
          <w:color w:val="0070C0"/>
          <w:sz w:val="24"/>
        </w:rPr>
        <w:t>uftfartstilsynet, lufttrafikktjenesten</w:t>
      </w:r>
      <w:r w:rsidRPr="00266660">
        <w:rPr>
          <w:rFonts w:ascii="Arial" w:hAnsi="Arial" w:cs="Arial"/>
          <w:i/>
          <w:color w:val="0070C0"/>
          <w:sz w:val="24"/>
        </w:rPr>
        <w:t>, Notam, etc)</w:t>
      </w:r>
      <w:r w:rsidR="004D616F" w:rsidRPr="00266660">
        <w:rPr>
          <w:rFonts w:ascii="Arial" w:hAnsi="Arial" w:cs="Arial"/>
          <w:i/>
          <w:color w:val="0070C0"/>
          <w:sz w:val="24"/>
        </w:rPr>
        <w:t>.</w:t>
      </w:r>
    </w:p>
    <w:p w:rsidR="00D7439A" w:rsidRPr="00266660" w:rsidRDefault="00D7439A" w:rsidP="00CB5783">
      <w:pPr>
        <w:numPr>
          <w:ilvl w:val="0"/>
          <w:numId w:val="23"/>
        </w:numPr>
        <w:spacing w:after="0" w:line="240" w:lineRule="auto"/>
        <w:ind w:left="1620"/>
        <w:rPr>
          <w:rFonts w:ascii="Arial" w:hAnsi="Arial" w:cs="Arial"/>
          <w:i/>
          <w:color w:val="0070C0"/>
          <w:sz w:val="24"/>
        </w:rPr>
      </w:pPr>
      <w:r w:rsidRPr="00266660">
        <w:rPr>
          <w:rFonts w:ascii="Arial" w:hAnsi="Arial" w:cs="Arial"/>
          <w:i/>
          <w:color w:val="0070C0"/>
          <w:sz w:val="24"/>
        </w:rPr>
        <w:t>Begrensninger (Vær, avstander, vekter, CG, sikt, etc</w:t>
      </w:r>
      <w:r w:rsidR="0062448C" w:rsidRPr="00266660">
        <w:rPr>
          <w:rFonts w:ascii="Arial" w:hAnsi="Arial" w:cs="Arial"/>
          <w:i/>
          <w:color w:val="0070C0"/>
          <w:sz w:val="24"/>
        </w:rPr>
        <w:t>.</w:t>
      </w:r>
      <w:r w:rsidRPr="00266660">
        <w:rPr>
          <w:rFonts w:ascii="Arial" w:hAnsi="Arial" w:cs="Arial"/>
          <w:i/>
          <w:color w:val="0070C0"/>
          <w:sz w:val="24"/>
        </w:rPr>
        <w:t>)</w:t>
      </w:r>
      <w:r w:rsidR="004D616F" w:rsidRPr="00266660">
        <w:rPr>
          <w:rFonts w:ascii="Arial" w:hAnsi="Arial" w:cs="Arial"/>
          <w:i/>
          <w:color w:val="0070C0"/>
          <w:sz w:val="24"/>
        </w:rPr>
        <w:t>.</w:t>
      </w:r>
    </w:p>
    <w:p w:rsidR="00D7439A" w:rsidRPr="00266660" w:rsidRDefault="00D7439A" w:rsidP="00CB5783">
      <w:pPr>
        <w:numPr>
          <w:ilvl w:val="0"/>
          <w:numId w:val="23"/>
        </w:numPr>
        <w:spacing w:after="0" w:line="240" w:lineRule="auto"/>
        <w:ind w:left="1620"/>
        <w:rPr>
          <w:rFonts w:ascii="Arial" w:hAnsi="Arial" w:cs="Arial"/>
          <w:i/>
          <w:color w:val="0070C0"/>
          <w:sz w:val="24"/>
        </w:rPr>
      </w:pPr>
      <w:r w:rsidRPr="00266660">
        <w:rPr>
          <w:rFonts w:ascii="Arial" w:hAnsi="Arial" w:cs="Arial"/>
          <w:i/>
          <w:color w:val="0070C0"/>
          <w:sz w:val="24"/>
        </w:rPr>
        <w:t>Aktuelle områder (avstand til bebyggelse, folk, objekter, nødlandingsområder, etc</w:t>
      </w:r>
      <w:r w:rsidR="0062448C" w:rsidRPr="00266660">
        <w:rPr>
          <w:rFonts w:ascii="Arial" w:hAnsi="Arial" w:cs="Arial"/>
          <w:i/>
          <w:color w:val="0070C0"/>
          <w:sz w:val="24"/>
        </w:rPr>
        <w:t>.</w:t>
      </w:r>
      <w:r w:rsidRPr="00266660">
        <w:rPr>
          <w:rFonts w:ascii="Arial" w:hAnsi="Arial" w:cs="Arial"/>
          <w:i/>
          <w:color w:val="0070C0"/>
          <w:sz w:val="24"/>
        </w:rPr>
        <w:t>)</w:t>
      </w:r>
      <w:r w:rsidR="004D616F" w:rsidRPr="00266660">
        <w:rPr>
          <w:rFonts w:ascii="Arial" w:hAnsi="Arial" w:cs="Arial"/>
          <w:i/>
          <w:color w:val="0070C0"/>
          <w:sz w:val="24"/>
        </w:rPr>
        <w:t>.</w:t>
      </w:r>
    </w:p>
    <w:p w:rsidR="00434D35" w:rsidRDefault="00434D35" w:rsidP="00182D5D">
      <w:pPr>
        <w:spacing w:after="0" w:line="240" w:lineRule="auto"/>
        <w:ind w:left="1620"/>
        <w:rPr>
          <w:rFonts w:ascii="Arial" w:hAnsi="Arial" w:cs="Arial"/>
          <w:i/>
          <w:color w:val="0070C0"/>
        </w:rPr>
      </w:pPr>
    </w:p>
    <w:p w:rsidR="005F7909" w:rsidRPr="00182D5D" w:rsidRDefault="005F7909" w:rsidP="00CB5783">
      <w:pPr>
        <w:pStyle w:val="Overskrift1"/>
        <w:numPr>
          <w:ilvl w:val="2"/>
          <w:numId w:val="22"/>
        </w:numPr>
        <w:rPr>
          <w:rFonts w:ascii="Arial" w:hAnsi="Arial" w:cs="Arial"/>
        </w:rPr>
      </w:pPr>
      <w:r w:rsidRPr="00182D5D">
        <w:rPr>
          <w:rFonts w:ascii="Arial" w:hAnsi="Arial" w:cs="Arial"/>
        </w:rPr>
        <w:t>Eiendomsfoto, Land</w:t>
      </w:r>
    </w:p>
    <w:p w:rsidR="00D7439A" w:rsidRPr="00266660" w:rsidRDefault="00D7439A" w:rsidP="00D7439A">
      <w:pPr>
        <w:spacing w:after="0" w:line="240" w:lineRule="auto"/>
        <w:ind w:left="1440"/>
        <w:rPr>
          <w:rFonts w:ascii="Arial" w:hAnsi="Arial" w:cs="Arial"/>
          <w:i/>
          <w:color w:val="0070C0"/>
          <w:sz w:val="24"/>
        </w:rPr>
      </w:pPr>
      <w:r w:rsidRPr="00266660">
        <w:rPr>
          <w:rFonts w:ascii="Arial" w:hAnsi="Arial" w:cs="Arial"/>
          <w:i/>
          <w:color w:val="0070C0"/>
          <w:sz w:val="24"/>
        </w:rPr>
        <w:t>Her skal hele operasjonen beskrives relativt detaljert, fra oppdraget blir godkjent til oppdraget blir avsluttet. Bruk gjerne illustrasjoner og materiale fra POH eller lignende.</w:t>
      </w:r>
    </w:p>
    <w:p w:rsidR="00D7439A" w:rsidRPr="004D616F" w:rsidRDefault="00D7439A" w:rsidP="00CB5783">
      <w:pPr>
        <w:numPr>
          <w:ilvl w:val="0"/>
          <w:numId w:val="24"/>
        </w:numPr>
        <w:spacing w:after="0" w:line="240" w:lineRule="auto"/>
        <w:rPr>
          <w:rFonts w:ascii="Arial" w:hAnsi="Arial" w:cs="Arial"/>
          <w:i/>
          <w:color w:val="0070C0"/>
          <w:sz w:val="24"/>
          <w:szCs w:val="24"/>
        </w:rPr>
      </w:pPr>
      <w:r w:rsidRPr="004D616F">
        <w:rPr>
          <w:rFonts w:ascii="Arial" w:hAnsi="Arial" w:cs="Arial"/>
          <w:i/>
          <w:color w:val="0070C0"/>
          <w:sz w:val="24"/>
          <w:szCs w:val="24"/>
        </w:rPr>
        <w:t>Søknadsprosedyrer (Grunneiers tillatelse, L</w:t>
      </w:r>
      <w:r w:rsidR="004D616F" w:rsidRPr="004D616F">
        <w:rPr>
          <w:rFonts w:ascii="Arial" w:hAnsi="Arial" w:cs="Arial"/>
          <w:i/>
          <w:color w:val="0070C0"/>
          <w:sz w:val="24"/>
          <w:szCs w:val="24"/>
        </w:rPr>
        <w:t>uftfartstilsynet</w:t>
      </w:r>
      <w:r w:rsidRPr="004D616F">
        <w:rPr>
          <w:rFonts w:ascii="Arial" w:hAnsi="Arial" w:cs="Arial"/>
          <w:i/>
          <w:color w:val="0070C0"/>
          <w:sz w:val="24"/>
          <w:szCs w:val="24"/>
        </w:rPr>
        <w:t xml:space="preserve">, </w:t>
      </w:r>
      <w:r w:rsidR="004D616F" w:rsidRPr="004D616F">
        <w:rPr>
          <w:rFonts w:ascii="Arial" w:hAnsi="Arial" w:cs="Arial"/>
          <w:i/>
          <w:color w:val="0070C0"/>
          <w:sz w:val="24"/>
          <w:szCs w:val="24"/>
        </w:rPr>
        <w:t>lufttrafikktjenesten</w:t>
      </w:r>
      <w:r w:rsidRPr="004D616F">
        <w:rPr>
          <w:rFonts w:ascii="Arial" w:hAnsi="Arial" w:cs="Arial"/>
          <w:i/>
          <w:color w:val="0070C0"/>
          <w:sz w:val="24"/>
          <w:szCs w:val="24"/>
        </w:rPr>
        <w:t>, Notam, etc)</w:t>
      </w:r>
      <w:r w:rsidR="004D616F" w:rsidRPr="004D616F">
        <w:rPr>
          <w:rFonts w:ascii="Arial" w:hAnsi="Arial" w:cs="Arial"/>
          <w:i/>
          <w:color w:val="0070C0"/>
          <w:sz w:val="24"/>
          <w:szCs w:val="24"/>
        </w:rPr>
        <w:t>.</w:t>
      </w:r>
    </w:p>
    <w:p w:rsidR="00D7439A" w:rsidRPr="004D616F" w:rsidRDefault="00D7439A" w:rsidP="00CB5783">
      <w:pPr>
        <w:numPr>
          <w:ilvl w:val="0"/>
          <w:numId w:val="24"/>
        </w:numPr>
        <w:spacing w:after="0" w:line="240" w:lineRule="auto"/>
        <w:rPr>
          <w:rFonts w:ascii="Arial" w:hAnsi="Arial" w:cs="Arial"/>
          <w:i/>
          <w:color w:val="0070C0"/>
          <w:sz w:val="24"/>
          <w:szCs w:val="24"/>
        </w:rPr>
      </w:pPr>
      <w:r w:rsidRPr="004D616F">
        <w:rPr>
          <w:rFonts w:ascii="Arial" w:hAnsi="Arial" w:cs="Arial"/>
          <w:i/>
          <w:color w:val="0070C0"/>
          <w:sz w:val="24"/>
          <w:szCs w:val="24"/>
        </w:rPr>
        <w:t>Begrensninger (Vær, avstander, vekter, CG, sikt,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0"/>
          <w:numId w:val="24"/>
        </w:numPr>
        <w:spacing w:after="0" w:line="240" w:lineRule="auto"/>
        <w:rPr>
          <w:rFonts w:ascii="Arial" w:hAnsi="Arial" w:cs="Arial"/>
          <w:i/>
          <w:color w:val="0070C0"/>
          <w:sz w:val="24"/>
          <w:szCs w:val="24"/>
        </w:rPr>
      </w:pPr>
      <w:r w:rsidRPr="004D616F">
        <w:rPr>
          <w:rFonts w:ascii="Arial" w:hAnsi="Arial" w:cs="Arial"/>
          <w:i/>
          <w:color w:val="0070C0"/>
          <w:sz w:val="24"/>
          <w:szCs w:val="24"/>
        </w:rPr>
        <w:t>Aktuelle områder (avstand til bebyggelse, folk, objekter, nødlandingsområder,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434D35" w:rsidRDefault="00434D35" w:rsidP="00182D5D">
      <w:pPr>
        <w:spacing w:after="0" w:line="240" w:lineRule="auto"/>
        <w:ind w:left="2340"/>
        <w:rPr>
          <w:rFonts w:ascii="Arial" w:hAnsi="Arial" w:cs="Arial"/>
          <w:i/>
          <w:color w:val="0070C0"/>
        </w:rPr>
      </w:pPr>
    </w:p>
    <w:p w:rsidR="005F7909" w:rsidRPr="00182D5D" w:rsidRDefault="005F7909" w:rsidP="00CB5783">
      <w:pPr>
        <w:pStyle w:val="Overskrift1"/>
        <w:numPr>
          <w:ilvl w:val="2"/>
          <w:numId w:val="22"/>
        </w:numPr>
        <w:rPr>
          <w:rFonts w:ascii="Arial" w:hAnsi="Arial" w:cs="Arial"/>
        </w:rPr>
      </w:pPr>
      <w:r w:rsidRPr="00182D5D">
        <w:rPr>
          <w:rFonts w:ascii="Arial" w:hAnsi="Arial" w:cs="Arial"/>
        </w:rPr>
        <w:t>Eiendomsfoto, By/tettsted</w:t>
      </w:r>
    </w:p>
    <w:p w:rsidR="00D7439A" w:rsidRPr="00266660" w:rsidRDefault="00D7439A" w:rsidP="00D7439A">
      <w:pPr>
        <w:spacing w:after="0" w:line="240" w:lineRule="auto"/>
        <w:ind w:left="1440"/>
        <w:rPr>
          <w:rFonts w:ascii="Arial" w:hAnsi="Arial" w:cs="Arial"/>
          <w:i/>
          <w:color w:val="0070C0"/>
          <w:sz w:val="28"/>
        </w:rPr>
      </w:pPr>
      <w:r w:rsidRPr="00266660">
        <w:rPr>
          <w:rFonts w:ascii="Arial" w:hAnsi="Arial" w:cs="Arial"/>
          <w:i/>
          <w:color w:val="0070C0"/>
          <w:sz w:val="28"/>
        </w:rPr>
        <w:t>Her skal hele operasjonen beskrives relativt detaljert, fra oppdraget blir godkjent til oppdraget blir avsluttet. Bruk gjerne illustrasjoner og materiale fra POH eller lignende.</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Søknadsprosedyrer (Grunneiers tillatelse, L</w:t>
      </w:r>
      <w:r w:rsidR="004D616F" w:rsidRPr="004D616F">
        <w:rPr>
          <w:rFonts w:ascii="Arial" w:hAnsi="Arial" w:cs="Arial"/>
          <w:i/>
          <w:color w:val="0070C0"/>
          <w:sz w:val="24"/>
          <w:szCs w:val="24"/>
        </w:rPr>
        <w:t>uftfartstilsynet</w:t>
      </w:r>
      <w:r w:rsidRPr="004D616F">
        <w:rPr>
          <w:rFonts w:ascii="Arial" w:hAnsi="Arial" w:cs="Arial"/>
          <w:i/>
          <w:color w:val="0070C0"/>
          <w:sz w:val="24"/>
          <w:szCs w:val="24"/>
        </w:rPr>
        <w:t xml:space="preserve">, </w:t>
      </w:r>
      <w:r w:rsidR="004D616F" w:rsidRPr="004D616F">
        <w:rPr>
          <w:rFonts w:ascii="Arial" w:hAnsi="Arial" w:cs="Arial"/>
          <w:i/>
          <w:color w:val="0070C0"/>
          <w:sz w:val="24"/>
          <w:szCs w:val="24"/>
        </w:rPr>
        <w:t>lufttrafikktjenesten</w:t>
      </w:r>
      <w:r w:rsidRPr="004D616F">
        <w:rPr>
          <w:rFonts w:ascii="Arial" w:hAnsi="Arial" w:cs="Arial"/>
          <w:i/>
          <w:color w:val="0070C0"/>
          <w:sz w:val="24"/>
          <w:szCs w:val="24"/>
        </w:rPr>
        <w:t>, Notam,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Begrensninger (Vær, avstander, vekter, CG, sikt,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Aktuelle områder (avstand til bebyggelse, folk, objekter, nødlandingsområder,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434D35" w:rsidRDefault="00434D35" w:rsidP="00CB5783">
      <w:pPr>
        <w:numPr>
          <w:ilvl w:val="0"/>
          <w:numId w:val="19"/>
        </w:numPr>
        <w:spacing w:after="0" w:line="240" w:lineRule="auto"/>
        <w:rPr>
          <w:rFonts w:ascii="Arial" w:hAnsi="Arial" w:cs="Arial"/>
          <w:i/>
          <w:color w:val="0070C0"/>
        </w:rPr>
      </w:pPr>
    </w:p>
    <w:p w:rsidR="00434D35" w:rsidRPr="00434D35" w:rsidRDefault="00434D35" w:rsidP="00182D5D">
      <w:pPr>
        <w:spacing w:after="0" w:line="240" w:lineRule="auto"/>
        <w:ind w:left="2340"/>
        <w:rPr>
          <w:rFonts w:ascii="Arial" w:hAnsi="Arial" w:cs="Arial"/>
          <w:i/>
          <w:color w:val="0070C0"/>
        </w:rPr>
      </w:pPr>
    </w:p>
    <w:p w:rsidR="005F7909" w:rsidRPr="00E05E74" w:rsidRDefault="005F7909" w:rsidP="00CB5783">
      <w:pPr>
        <w:pStyle w:val="Overskrift1"/>
        <w:numPr>
          <w:ilvl w:val="2"/>
          <w:numId w:val="22"/>
        </w:numPr>
        <w:rPr>
          <w:rFonts w:ascii="Arial" w:hAnsi="Arial" w:cs="Arial"/>
        </w:rPr>
      </w:pPr>
      <w:r w:rsidRPr="00E05E74">
        <w:rPr>
          <w:rFonts w:ascii="Arial" w:hAnsi="Arial" w:cs="Arial"/>
        </w:rPr>
        <w:lastRenderedPageBreak/>
        <w:t>Filmproduksjon</w:t>
      </w:r>
    </w:p>
    <w:p w:rsidR="00D7439A" w:rsidRPr="00266660" w:rsidRDefault="00D7439A" w:rsidP="00D7439A">
      <w:pPr>
        <w:spacing w:after="0" w:line="240" w:lineRule="auto"/>
        <w:ind w:left="1440"/>
        <w:rPr>
          <w:rFonts w:ascii="Arial" w:hAnsi="Arial" w:cs="Arial"/>
          <w:i/>
          <w:color w:val="0070C0"/>
          <w:sz w:val="24"/>
        </w:rPr>
      </w:pPr>
      <w:r w:rsidRPr="00266660">
        <w:rPr>
          <w:rFonts w:ascii="Arial" w:hAnsi="Arial" w:cs="Arial"/>
          <w:i/>
          <w:color w:val="0070C0"/>
          <w:sz w:val="24"/>
        </w:rPr>
        <w:t>Her skal hele operasjonen beskrives relativt detaljert, fra oppdraget blir godkjent til oppdraget blir avsluttet. Bruk gjerne illustrasjoner og materiale fra POH eller lignende.</w:t>
      </w:r>
    </w:p>
    <w:p w:rsidR="00D7439A" w:rsidRPr="004D616F" w:rsidRDefault="00D7439A" w:rsidP="00CB5783">
      <w:pPr>
        <w:numPr>
          <w:ilvl w:val="0"/>
          <w:numId w:val="25"/>
        </w:numPr>
        <w:spacing w:after="0" w:line="240" w:lineRule="auto"/>
        <w:rPr>
          <w:rFonts w:ascii="Arial" w:hAnsi="Arial" w:cs="Arial"/>
          <w:i/>
          <w:color w:val="0070C0"/>
          <w:sz w:val="24"/>
          <w:szCs w:val="24"/>
        </w:rPr>
      </w:pPr>
      <w:r w:rsidRPr="004D616F">
        <w:rPr>
          <w:rFonts w:ascii="Arial" w:hAnsi="Arial" w:cs="Arial"/>
          <w:i/>
          <w:color w:val="0070C0"/>
          <w:sz w:val="24"/>
          <w:szCs w:val="24"/>
        </w:rPr>
        <w:t>Søknadsprosedyrer (Grunneiers tillatelse, L</w:t>
      </w:r>
      <w:r w:rsidR="004D616F" w:rsidRPr="004D616F">
        <w:rPr>
          <w:rFonts w:ascii="Arial" w:hAnsi="Arial" w:cs="Arial"/>
          <w:i/>
          <w:color w:val="0070C0"/>
          <w:sz w:val="24"/>
          <w:szCs w:val="24"/>
        </w:rPr>
        <w:t>uftfartstilsynet</w:t>
      </w:r>
      <w:r w:rsidRPr="004D616F">
        <w:rPr>
          <w:rFonts w:ascii="Arial" w:hAnsi="Arial" w:cs="Arial"/>
          <w:i/>
          <w:color w:val="0070C0"/>
          <w:sz w:val="24"/>
          <w:szCs w:val="24"/>
        </w:rPr>
        <w:t xml:space="preserve">, </w:t>
      </w:r>
      <w:r w:rsidR="004D616F" w:rsidRPr="004D616F">
        <w:rPr>
          <w:rFonts w:ascii="Arial" w:hAnsi="Arial" w:cs="Arial"/>
          <w:i/>
          <w:color w:val="0070C0"/>
          <w:sz w:val="24"/>
          <w:szCs w:val="24"/>
        </w:rPr>
        <w:t>lufttrafikktjenesten</w:t>
      </w:r>
      <w:r w:rsidRPr="004D616F">
        <w:rPr>
          <w:rFonts w:ascii="Arial" w:hAnsi="Arial" w:cs="Arial"/>
          <w:i/>
          <w:color w:val="0070C0"/>
          <w:sz w:val="24"/>
          <w:szCs w:val="24"/>
        </w:rPr>
        <w:t>, Notam,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0"/>
          <w:numId w:val="25"/>
        </w:numPr>
        <w:spacing w:after="0" w:line="240" w:lineRule="auto"/>
        <w:rPr>
          <w:rFonts w:ascii="Arial" w:hAnsi="Arial" w:cs="Arial"/>
          <w:i/>
          <w:color w:val="0070C0"/>
          <w:sz w:val="24"/>
          <w:szCs w:val="24"/>
        </w:rPr>
      </w:pPr>
      <w:r w:rsidRPr="004D616F">
        <w:rPr>
          <w:rFonts w:ascii="Arial" w:hAnsi="Arial" w:cs="Arial"/>
          <w:i/>
          <w:color w:val="0070C0"/>
          <w:sz w:val="24"/>
          <w:szCs w:val="24"/>
        </w:rPr>
        <w:t>Begrensninger (Vær, avstander, vekter, CG, sikt,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0"/>
          <w:numId w:val="25"/>
        </w:numPr>
        <w:spacing w:after="0" w:line="240" w:lineRule="auto"/>
        <w:rPr>
          <w:rFonts w:ascii="Arial" w:hAnsi="Arial" w:cs="Arial"/>
          <w:i/>
          <w:color w:val="0070C0"/>
          <w:sz w:val="24"/>
          <w:szCs w:val="24"/>
        </w:rPr>
      </w:pPr>
      <w:r w:rsidRPr="004D616F">
        <w:rPr>
          <w:rFonts w:ascii="Arial" w:hAnsi="Arial" w:cs="Arial"/>
          <w:i/>
          <w:color w:val="0070C0"/>
          <w:sz w:val="24"/>
          <w:szCs w:val="24"/>
        </w:rPr>
        <w:t>Aktuelle områder (avstand til bebyggelse, folk, objekter, nødlandingsområder,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084262" w:rsidRDefault="00084262" w:rsidP="00084262">
      <w:pPr>
        <w:spacing w:after="0" w:line="240" w:lineRule="auto"/>
        <w:rPr>
          <w:rFonts w:ascii="Arial" w:hAnsi="Arial" w:cs="Arial"/>
          <w:i/>
          <w:color w:val="0070C0"/>
        </w:rPr>
      </w:pPr>
    </w:p>
    <w:p w:rsidR="00084262" w:rsidRDefault="00084262" w:rsidP="00084262">
      <w:pPr>
        <w:spacing w:after="0" w:line="240" w:lineRule="auto"/>
        <w:rPr>
          <w:rFonts w:ascii="Arial" w:hAnsi="Arial" w:cs="Arial"/>
          <w:i/>
          <w:color w:val="0070C0"/>
        </w:rPr>
      </w:pPr>
    </w:p>
    <w:p w:rsidR="00084262" w:rsidRPr="00E05E74" w:rsidRDefault="00084262" w:rsidP="00CB5783">
      <w:pPr>
        <w:pStyle w:val="Overskrift1"/>
        <w:numPr>
          <w:ilvl w:val="1"/>
          <w:numId w:val="22"/>
        </w:numPr>
        <w:rPr>
          <w:rFonts w:ascii="Arial" w:hAnsi="Arial" w:cs="Arial"/>
        </w:rPr>
      </w:pPr>
      <w:r w:rsidRPr="00E05E74">
        <w:rPr>
          <w:rFonts w:ascii="Arial" w:hAnsi="Arial" w:cs="Arial"/>
        </w:rPr>
        <w:t>BLOS operasjoner</w:t>
      </w:r>
    </w:p>
    <w:p w:rsidR="00084262" w:rsidRPr="00E05E74" w:rsidRDefault="00084262" w:rsidP="00CB5783">
      <w:pPr>
        <w:pStyle w:val="Overskrift1"/>
        <w:numPr>
          <w:ilvl w:val="2"/>
          <w:numId w:val="22"/>
        </w:numPr>
        <w:rPr>
          <w:rFonts w:ascii="Arial" w:hAnsi="Arial" w:cs="Arial"/>
        </w:rPr>
      </w:pPr>
      <w:r w:rsidRPr="00E05E74">
        <w:rPr>
          <w:rFonts w:ascii="Arial" w:hAnsi="Arial" w:cs="Arial"/>
        </w:rPr>
        <w:t>Trening</w:t>
      </w:r>
    </w:p>
    <w:p w:rsidR="00D7439A" w:rsidRPr="00266660" w:rsidRDefault="00D7439A" w:rsidP="00D7439A">
      <w:pPr>
        <w:spacing w:after="0" w:line="240" w:lineRule="auto"/>
        <w:ind w:left="1440"/>
        <w:rPr>
          <w:rFonts w:ascii="Arial" w:hAnsi="Arial" w:cs="Arial"/>
          <w:i/>
          <w:color w:val="0070C0"/>
          <w:sz w:val="24"/>
        </w:rPr>
      </w:pPr>
      <w:r w:rsidRPr="00266660">
        <w:rPr>
          <w:rFonts w:ascii="Arial" w:hAnsi="Arial" w:cs="Arial"/>
          <w:i/>
          <w:color w:val="0070C0"/>
          <w:sz w:val="24"/>
        </w:rPr>
        <w:t>Her skal hele operasjonen beskrives relativt detaljert, fra oppdraget blir godkjent til oppdraget blir avsluttet. Bruk gjerne illustrasjoner og materiale fra POH eller lignende.</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Søknadsprosedyrer (Grunneiers tillatelse, L</w:t>
      </w:r>
      <w:r w:rsidR="004D616F" w:rsidRPr="004D616F">
        <w:rPr>
          <w:rFonts w:ascii="Arial" w:hAnsi="Arial" w:cs="Arial"/>
          <w:i/>
          <w:color w:val="0070C0"/>
          <w:sz w:val="24"/>
          <w:szCs w:val="24"/>
        </w:rPr>
        <w:t>uftfartstilsynet</w:t>
      </w:r>
      <w:r w:rsidRPr="004D616F">
        <w:rPr>
          <w:rFonts w:ascii="Arial" w:hAnsi="Arial" w:cs="Arial"/>
          <w:i/>
          <w:color w:val="0070C0"/>
          <w:sz w:val="24"/>
          <w:szCs w:val="24"/>
        </w:rPr>
        <w:t xml:space="preserve">, </w:t>
      </w:r>
      <w:r w:rsidR="004D616F" w:rsidRPr="004D616F">
        <w:rPr>
          <w:rFonts w:ascii="Arial" w:hAnsi="Arial" w:cs="Arial"/>
          <w:i/>
          <w:color w:val="0070C0"/>
          <w:sz w:val="24"/>
          <w:szCs w:val="24"/>
        </w:rPr>
        <w:t>lufttrafikktjenesten</w:t>
      </w:r>
      <w:r w:rsidRPr="004D616F">
        <w:rPr>
          <w:rFonts w:ascii="Arial" w:hAnsi="Arial" w:cs="Arial"/>
          <w:i/>
          <w:color w:val="0070C0"/>
          <w:sz w:val="24"/>
          <w:szCs w:val="24"/>
        </w:rPr>
        <w:t>, Notam, etc)</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Begrensninger (Vær, avstander, vekter, CG, sikt, etc</w:t>
      </w:r>
      <w:r w:rsidR="004D616F"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Aktuelle områder (avstand til bebyggelse, folk, objekter, nødlandingsområder, etc</w:t>
      </w:r>
      <w:r w:rsidR="004D616F"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084262" w:rsidRDefault="00084262" w:rsidP="00CB5783">
      <w:pPr>
        <w:numPr>
          <w:ilvl w:val="2"/>
          <w:numId w:val="15"/>
        </w:numPr>
        <w:spacing w:after="0" w:line="240" w:lineRule="auto"/>
        <w:rPr>
          <w:rFonts w:ascii="Arial" w:hAnsi="Arial" w:cs="Arial"/>
          <w:i/>
          <w:color w:val="0070C0"/>
        </w:rPr>
      </w:pPr>
    </w:p>
    <w:p w:rsidR="00084262" w:rsidRPr="00E05E74" w:rsidRDefault="00084262" w:rsidP="00CB5783">
      <w:pPr>
        <w:pStyle w:val="Overskrift1"/>
        <w:numPr>
          <w:ilvl w:val="3"/>
          <w:numId w:val="22"/>
        </w:numPr>
        <w:rPr>
          <w:rFonts w:ascii="Arial" w:hAnsi="Arial" w:cs="Arial"/>
        </w:rPr>
      </w:pPr>
      <w:r w:rsidRPr="00E05E74">
        <w:rPr>
          <w:rFonts w:ascii="Arial" w:hAnsi="Arial" w:cs="Arial"/>
        </w:rPr>
        <w:t>Etc</w:t>
      </w:r>
      <w:r w:rsidR="004D616F">
        <w:rPr>
          <w:rFonts w:ascii="Arial" w:hAnsi="Arial" w:cs="Arial"/>
        </w:rPr>
        <w:t>.</w:t>
      </w:r>
    </w:p>
    <w:p w:rsidR="005F7909" w:rsidRPr="00E05E74" w:rsidRDefault="005F7909" w:rsidP="00CB5783">
      <w:pPr>
        <w:pStyle w:val="Overskrift1"/>
        <w:numPr>
          <w:ilvl w:val="2"/>
          <w:numId w:val="22"/>
        </w:numPr>
        <w:rPr>
          <w:rFonts w:ascii="Arial" w:hAnsi="Arial" w:cs="Arial"/>
        </w:rPr>
      </w:pPr>
      <w:r w:rsidRPr="00E05E74">
        <w:rPr>
          <w:rFonts w:ascii="Arial" w:hAnsi="Arial" w:cs="Arial"/>
        </w:rPr>
        <w:t>Overvåkning</w:t>
      </w:r>
    </w:p>
    <w:p w:rsidR="00D7439A" w:rsidRPr="00266660" w:rsidRDefault="00D7439A" w:rsidP="00D7439A">
      <w:pPr>
        <w:spacing w:after="0" w:line="240" w:lineRule="auto"/>
        <w:ind w:left="1440"/>
        <w:rPr>
          <w:rFonts w:ascii="Arial" w:hAnsi="Arial" w:cs="Arial"/>
          <w:i/>
          <w:color w:val="0070C0"/>
          <w:sz w:val="24"/>
        </w:rPr>
      </w:pPr>
      <w:r w:rsidRPr="00266660">
        <w:rPr>
          <w:rFonts w:ascii="Arial" w:hAnsi="Arial" w:cs="Arial"/>
          <w:i/>
          <w:color w:val="0070C0"/>
          <w:sz w:val="24"/>
        </w:rPr>
        <w:t>Her skal hele operasjonen beskrives relativt detaljert, fra oppdraget blir godkjent til oppdraget blir avsluttet. Bruk gjerne illustrasjoner og materiale fra POH eller lignende.</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Søknadsprosedyrer (Grunneiers tillatelse, L</w:t>
      </w:r>
      <w:r w:rsidR="004D616F" w:rsidRPr="004D616F">
        <w:rPr>
          <w:rFonts w:ascii="Arial" w:hAnsi="Arial" w:cs="Arial"/>
          <w:i/>
          <w:color w:val="0070C0"/>
          <w:sz w:val="24"/>
          <w:szCs w:val="24"/>
        </w:rPr>
        <w:t>uftfartstilsynet</w:t>
      </w:r>
      <w:r w:rsidRPr="004D616F">
        <w:rPr>
          <w:rFonts w:ascii="Arial" w:hAnsi="Arial" w:cs="Arial"/>
          <w:i/>
          <w:color w:val="0070C0"/>
          <w:sz w:val="24"/>
          <w:szCs w:val="24"/>
        </w:rPr>
        <w:t xml:space="preserve">, </w:t>
      </w:r>
      <w:r w:rsidR="004D616F" w:rsidRPr="004D616F">
        <w:rPr>
          <w:rFonts w:ascii="Arial" w:hAnsi="Arial" w:cs="Arial"/>
          <w:i/>
          <w:color w:val="0070C0"/>
          <w:sz w:val="24"/>
          <w:szCs w:val="24"/>
        </w:rPr>
        <w:t>lufttrafikktjenesten</w:t>
      </w:r>
      <w:r w:rsidRPr="004D616F">
        <w:rPr>
          <w:rFonts w:ascii="Arial" w:hAnsi="Arial" w:cs="Arial"/>
          <w:i/>
          <w:color w:val="0070C0"/>
          <w:sz w:val="24"/>
          <w:szCs w:val="24"/>
        </w:rPr>
        <w:t>, Notam,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Begrensninger (Vær, avstander, vekter, CG, sikt,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D7439A" w:rsidRPr="004D616F" w:rsidRDefault="00D7439A" w:rsidP="00CB5783">
      <w:pPr>
        <w:numPr>
          <w:ilvl w:val="2"/>
          <w:numId w:val="13"/>
        </w:numPr>
        <w:spacing w:after="0" w:line="240" w:lineRule="auto"/>
        <w:rPr>
          <w:rFonts w:ascii="Arial" w:hAnsi="Arial" w:cs="Arial"/>
          <w:i/>
          <w:color w:val="0070C0"/>
          <w:sz w:val="24"/>
          <w:szCs w:val="24"/>
        </w:rPr>
      </w:pPr>
      <w:r w:rsidRPr="004D616F">
        <w:rPr>
          <w:rFonts w:ascii="Arial" w:hAnsi="Arial" w:cs="Arial"/>
          <w:i/>
          <w:color w:val="0070C0"/>
          <w:sz w:val="24"/>
          <w:szCs w:val="24"/>
        </w:rPr>
        <w:t>Aktuelle områder (avstand til bebyggelse, folk, objekter, nødlandingsområder, etc</w:t>
      </w:r>
      <w:r w:rsidR="0062448C" w:rsidRPr="004D616F">
        <w:rPr>
          <w:rFonts w:ascii="Arial" w:hAnsi="Arial" w:cs="Arial"/>
          <w:i/>
          <w:color w:val="0070C0"/>
          <w:sz w:val="24"/>
          <w:szCs w:val="24"/>
        </w:rPr>
        <w:t>.</w:t>
      </w:r>
      <w:r w:rsidRPr="004D616F">
        <w:rPr>
          <w:rFonts w:ascii="Arial" w:hAnsi="Arial" w:cs="Arial"/>
          <w:i/>
          <w:color w:val="0070C0"/>
          <w:sz w:val="24"/>
          <w:szCs w:val="24"/>
        </w:rPr>
        <w:t>)</w:t>
      </w:r>
      <w:r w:rsidR="004D616F" w:rsidRPr="004D616F">
        <w:rPr>
          <w:rFonts w:ascii="Arial" w:hAnsi="Arial" w:cs="Arial"/>
          <w:i/>
          <w:color w:val="0070C0"/>
          <w:sz w:val="24"/>
          <w:szCs w:val="24"/>
        </w:rPr>
        <w:t>.</w:t>
      </w:r>
    </w:p>
    <w:p w:rsidR="00084262" w:rsidRPr="00307E64" w:rsidRDefault="00084262" w:rsidP="00E05E74">
      <w:pPr>
        <w:spacing w:after="0" w:line="240" w:lineRule="auto"/>
        <w:ind w:left="1440"/>
        <w:rPr>
          <w:rFonts w:ascii="Arial" w:hAnsi="Arial" w:cs="Arial"/>
          <w:i/>
          <w:color w:val="0070C0"/>
        </w:rPr>
      </w:pPr>
    </w:p>
    <w:p w:rsidR="005F7909" w:rsidRPr="00E05E74" w:rsidRDefault="005F7909" w:rsidP="00CB5783">
      <w:pPr>
        <w:pStyle w:val="Overskrift1"/>
        <w:numPr>
          <w:ilvl w:val="2"/>
          <w:numId w:val="22"/>
        </w:numPr>
        <w:rPr>
          <w:rFonts w:ascii="Arial" w:hAnsi="Arial" w:cs="Arial"/>
        </w:rPr>
      </w:pPr>
      <w:r w:rsidRPr="00E05E74">
        <w:rPr>
          <w:rFonts w:ascii="Arial" w:hAnsi="Arial" w:cs="Arial"/>
        </w:rPr>
        <w:t>Sensortesting</w:t>
      </w:r>
    </w:p>
    <w:p w:rsidR="005F7909" w:rsidRPr="004D616F" w:rsidRDefault="005F7909" w:rsidP="00CB5783">
      <w:pPr>
        <w:numPr>
          <w:ilvl w:val="1"/>
          <w:numId w:val="14"/>
        </w:numPr>
        <w:spacing w:after="0" w:line="240" w:lineRule="auto"/>
        <w:rPr>
          <w:rFonts w:ascii="Arial" w:hAnsi="Arial" w:cs="Arial"/>
          <w:i/>
          <w:color w:val="0070C0"/>
          <w:sz w:val="24"/>
          <w:szCs w:val="24"/>
        </w:rPr>
      </w:pPr>
      <w:r w:rsidRPr="004D616F">
        <w:rPr>
          <w:rFonts w:ascii="Arial" w:hAnsi="Arial" w:cs="Arial"/>
          <w:i/>
          <w:color w:val="0070C0"/>
          <w:sz w:val="24"/>
          <w:szCs w:val="24"/>
        </w:rPr>
        <w:t>Risikoanalyse</w:t>
      </w:r>
    </w:p>
    <w:p w:rsidR="005F7909" w:rsidRPr="004D616F" w:rsidRDefault="005F7909" w:rsidP="00CB5783">
      <w:pPr>
        <w:numPr>
          <w:ilvl w:val="1"/>
          <w:numId w:val="14"/>
        </w:numPr>
        <w:spacing w:after="0" w:line="240" w:lineRule="auto"/>
        <w:rPr>
          <w:rFonts w:ascii="Arial" w:hAnsi="Arial" w:cs="Arial"/>
          <w:i/>
          <w:color w:val="0070C0"/>
          <w:sz w:val="24"/>
          <w:szCs w:val="24"/>
        </w:rPr>
      </w:pPr>
      <w:r w:rsidRPr="004D616F">
        <w:rPr>
          <w:rFonts w:ascii="Arial" w:hAnsi="Arial" w:cs="Arial"/>
          <w:i/>
          <w:color w:val="0070C0"/>
          <w:sz w:val="24"/>
          <w:szCs w:val="24"/>
        </w:rPr>
        <w:t>SOP</w:t>
      </w:r>
    </w:p>
    <w:p w:rsidR="005F7909" w:rsidRPr="00E05E74" w:rsidRDefault="005F7909" w:rsidP="00CB5783">
      <w:pPr>
        <w:pStyle w:val="Overskrift1"/>
        <w:numPr>
          <w:ilvl w:val="2"/>
          <w:numId w:val="22"/>
        </w:numPr>
        <w:rPr>
          <w:rFonts w:ascii="Arial" w:hAnsi="Arial" w:cs="Arial"/>
        </w:rPr>
      </w:pPr>
      <w:r w:rsidRPr="00E05E74">
        <w:rPr>
          <w:rFonts w:ascii="Arial" w:hAnsi="Arial" w:cs="Arial"/>
        </w:rPr>
        <w:lastRenderedPageBreak/>
        <w:t>Landmåling</w:t>
      </w:r>
    </w:p>
    <w:p w:rsidR="005F7909" w:rsidRPr="004D616F" w:rsidRDefault="005F7909" w:rsidP="00CB5783">
      <w:pPr>
        <w:numPr>
          <w:ilvl w:val="1"/>
          <w:numId w:val="14"/>
        </w:numPr>
        <w:spacing w:after="0" w:line="240" w:lineRule="auto"/>
        <w:rPr>
          <w:rFonts w:ascii="Arial" w:hAnsi="Arial" w:cs="Arial"/>
          <w:i/>
          <w:color w:val="0070C0"/>
          <w:sz w:val="24"/>
          <w:szCs w:val="24"/>
        </w:rPr>
      </w:pPr>
      <w:r w:rsidRPr="004D616F">
        <w:rPr>
          <w:rFonts w:ascii="Arial" w:hAnsi="Arial" w:cs="Arial"/>
          <w:i/>
          <w:color w:val="0070C0"/>
          <w:sz w:val="24"/>
          <w:szCs w:val="24"/>
        </w:rPr>
        <w:t>Risikoanalyse</w:t>
      </w:r>
    </w:p>
    <w:p w:rsidR="005F7909" w:rsidRPr="004D616F" w:rsidRDefault="005F7909" w:rsidP="00CB5783">
      <w:pPr>
        <w:numPr>
          <w:ilvl w:val="1"/>
          <w:numId w:val="14"/>
        </w:numPr>
        <w:spacing w:after="0" w:line="240" w:lineRule="auto"/>
        <w:rPr>
          <w:rFonts w:ascii="Arial" w:hAnsi="Arial" w:cs="Arial"/>
          <w:i/>
          <w:color w:val="0070C0"/>
          <w:sz w:val="24"/>
          <w:szCs w:val="24"/>
        </w:rPr>
      </w:pPr>
      <w:r w:rsidRPr="004D616F">
        <w:rPr>
          <w:rFonts w:ascii="Arial" w:hAnsi="Arial" w:cs="Arial"/>
          <w:i/>
          <w:color w:val="0070C0"/>
          <w:sz w:val="24"/>
          <w:szCs w:val="24"/>
        </w:rPr>
        <w:t>SOP</w:t>
      </w:r>
    </w:p>
    <w:p w:rsidR="005F7909" w:rsidRPr="00E05E74" w:rsidRDefault="005F7909" w:rsidP="00CB5783">
      <w:pPr>
        <w:pStyle w:val="Overskrift1"/>
        <w:numPr>
          <w:ilvl w:val="2"/>
          <w:numId w:val="22"/>
        </w:numPr>
        <w:rPr>
          <w:rFonts w:ascii="Arial" w:hAnsi="Arial" w:cs="Arial"/>
        </w:rPr>
      </w:pPr>
      <w:r w:rsidRPr="00E05E74">
        <w:rPr>
          <w:rFonts w:ascii="Arial" w:hAnsi="Arial" w:cs="Arial"/>
        </w:rPr>
        <w:t>IR-filming</w:t>
      </w:r>
    </w:p>
    <w:p w:rsidR="005F7909" w:rsidRPr="004D616F" w:rsidRDefault="005F7909" w:rsidP="00CB5783">
      <w:pPr>
        <w:numPr>
          <w:ilvl w:val="1"/>
          <w:numId w:val="14"/>
        </w:numPr>
        <w:spacing w:after="0" w:line="240" w:lineRule="auto"/>
        <w:rPr>
          <w:rFonts w:ascii="Arial" w:hAnsi="Arial" w:cs="Arial"/>
          <w:i/>
          <w:color w:val="0070C0"/>
          <w:sz w:val="24"/>
        </w:rPr>
      </w:pPr>
      <w:r w:rsidRPr="004D616F">
        <w:rPr>
          <w:rFonts w:ascii="Arial" w:hAnsi="Arial" w:cs="Arial"/>
          <w:i/>
          <w:color w:val="0070C0"/>
          <w:sz w:val="24"/>
        </w:rPr>
        <w:t>Risikoanalyse</w:t>
      </w:r>
    </w:p>
    <w:p w:rsidR="005F7909" w:rsidRPr="004D616F" w:rsidRDefault="005F7909" w:rsidP="00CB5783">
      <w:pPr>
        <w:numPr>
          <w:ilvl w:val="1"/>
          <w:numId w:val="14"/>
        </w:numPr>
        <w:spacing w:after="0" w:line="240" w:lineRule="auto"/>
        <w:rPr>
          <w:rFonts w:ascii="Arial" w:hAnsi="Arial" w:cs="Arial"/>
          <w:i/>
          <w:color w:val="0070C0"/>
          <w:sz w:val="24"/>
        </w:rPr>
      </w:pPr>
      <w:r w:rsidRPr="004D616F">
        <w:rPr>
          <w:rFonts w:ascii="Arial" w:hAnsi="Arial" w:cs="Arial"/>
          <w:i/>
          <w:color w:val="0070C0"/>
          <w:sz w:val="24"/>
        </w:rPr>
        <w:t>SOP</w:t>
      </w:r>
    </w:p>
    <w:p w:rsidR="00084262" w:rsidRDefault="00084262" w:rsidP="00084262">
      <w:pPr>
        <w:spacing w:after="0" w:line="240" w:lineRule="auto"/>
        <w:rPr>
          <w:rFonts w:ascii="Arial" w:hAnsi="Arial" w:cs="Arial"/>
          <w:i/>
          <w:color w:val="0070C0"/>
        </w:rPr>
      </w:pPr>
    </w:p>
    <w:p w:rsidR="001E17E2" w:rsidRDefault="001E17E2" w:rsidP="00E05E74">
      <w:pPr>
        <w:spacing w:after="0" w:line="240" w:lineRule="auto"/>
        <w:rPr>
          <w:rFonts w:ascii="Arial" w:hAnsi="Arial" w:cs="Arial"/>
          <w:b/>
          <w:sz w:val="36"/>
          <w:szCs w:val="36"/>
        </w:rPr>
      </w:pPr>
    </w:p>
    <w:p w:rsidR="005E60DF" w:rsidRPr="004D616F" w:rsidRDefault="005E60DF" w:rsidP="00E05E74">
      <w:pPr>
        <w:spacing w:after="0" w:line="240" w:lineRule="auto"/>
        <w:rPr>
          <w:rFonts w:ascii="Arial" w:hAnsi="Arial" w:cs="Arial"/>
          <w:i/>
          <w:color w:val="0070C0"/>
          <w:sz w:val="24"/>
          <w:szCs w:val="24"/>
        </w:rPr>
      </w:pPr>
      <w:r w:rsidRPr="004D616F">
        <w:rPr>
          <w:rFonts w:ascii="Arial" w:hAnsi="Arial" w:cs="Arial"/>
          <w:i/>
          <w:color w:val="0070C0"/>
          <w:sz w:val="24"/>
          <w:szCs w:val="24"/>
        </w:rPr>
        <w:t xml:space="preserve">Følgende momenter bør </w:t>
      </w:r>
      <w:r w:rsidR="000E74E9" w:rsidRPr="004D616F">
        <w:rPr>
          <w:rFonts w:ascii="Arial" w:hAnsi="Arial" w:cs="Arial"/>
          <w:i/>
          <w:color w:val="0070C0"/>
          <w:sz w:val="24"/>
          <w:szCs w:val="24"/>
        </w:rPr>
        <w:t xml:space="preserve">minst </w:t>
      </w:r>
      <w:r w:rsidRPr="004D616F">
        <w:rPr>
          <w:rFonts w:ascii="Arial" w:hAnsi="Arial" w:cs="Arial"/>
          <w:i/>
          <w:color w:val="0070C0"/>
          <w:sz w:val="24"/>
          <w:szCs w:val="24"/>
        </w:rPr>
        <w:t>være beskrevet og inkludert i en SOP. Det vil for enkelte typer operasjoner være behov for å beskrive betydelig flere momenter enn disse.</w:t>
      </w:r>
    </w:p>
    <w:p w:rsidR="00434D35" w:rsidRPr="00266660" w:rsidRDefault="00434D35" w:rsidP="003F44CD">
      <w:pPr>
        <w:pStyle w:val="Overskrift3"/>
        <w:ind w:left="720"/>
        <w:rPr>
          <w:rFonts w:ascii="Arial" w:eastAsia="Calibri" w:hAnsi="Arial" w:cs="Arial"/>
          <w:b w:val="0"/>
          <w:bCs w:val="0"/>
          <w:i/>
          <w:color w:val="0070C0"/>
          <w:sz w:val="24"/>
          <w:szCs w:val="22"/>
        </w:rPr>
      </w:pPr>
      <w:bookmarkStart w:id="61" w:name="_Toc444164616"/>
      <w:bookmarkStart w:id="62" w:name="_Toc445634165"/>
      <w:r w:rsidRPr="00266660">
        <w:rPr>
          <w:rFonts w:ascii="Arial" w:eastAsia="Calibri" w:hAnsi="Arial" w:cs="Arial"/>
          <w:b w:val="0"/>
          <w:bCs w:val="0"/>
          <w:i/>
          <w:color w:val="0070C0"/>
          <w:sz w:val="24"/>
          <w:szCs w:val="22"/>
        </w:rPr>
        <w:t>Generelle værminima for aktuell type operasjoner</w:t>
      </w:r>
      <w:bookmarkEnd w:id="61"/>
      <w:bookmarkEnd w:id="62"/>
    </w:p>
    <w:p w:rsidR="00266660" w:rsidRDefault="00434D35" w:rsidP="00266660">
      <w:pPr>
        <w:spacing w:after="0" w:line="240" w:lineRule="auto"/>
        <w:rPr>
          <w:rFonts w:ascii="Arial" w:hAnsi="Arial" w:cs="Arial"/>
          <w:i/>
          <w:color w:val="0070C0"/>
          <w:sz w:val="24"/>
        </w:rPr>
      </w:pPr>
      <w:r w:rsidRPr="00266660">
        <w:rPr>
          <w:rFonts w:ascii="Arial" w:hAnsi="Arial" w:cs="Arial"/>
          <w:i/>
          <w:color w:val="0070C0"/>
          <w:sz w:val="24"/>
        </w:rPr>
        <w:t xml:space="preserve">Værminima som legges til grunn for at oppdraget skal kunne godkjennes. Er det flere fartøy som er egnet til same oppdrag må </w:t>
      </w:r>
      <w:r w:rsidR="00266660">
        <w:rPr>
          <w:rFonts w:ascii="Arial" w:hAnsi="Arial" w:cs="Arial"/>
          <w:i/>
          <w:color w:val="0070C0"/>
          <w:sz w:val="24"/>
        </w:rPr>
        <w:t xml:space="preserve">det tas hensyn til se eksempel </w:t>
      </w:r>
    </w:p>
    <w:p w:rsidR="00266660" w:rsidRDefault="00266660" w:rsidP="00CB5783">
      <w:pPr>
        <w:numPr>
          <w:ilvl w:val="0"/>
          <w:numId w:val="29"/>
        </w:numPr>
        <w:rPr>
          <w:rFonts w:ascii="Arial" w:hAnsi="Arial" w:cs="Arial"/>
          <w:i/>
          <w:color w:val="0070C0"/>
          <w:sz w:val="24"/>
        </w:rPr>
      </w:pPr>
      <w:r w:rsidRPr="00266660">
        <w:rPr>
          <w:rFonts w:ascii="Arial" w:hAnsi="Arial" w:cs="Arial"/>
          <w:i/>
          <w:color w:val="0070C0"/>
          <w:sz w:val="24"/>
        </w:rPr>
        <w:t>Fartøy «XX»</w:t>
      </w:r>
    </w:p>
    <w:p w:rsidR="00266660" w:rsidRPr="00266660" w:rsidRDefault="00266660" w:rsidP="00CB5783">
      <w:pPr>
        <w:pStyle w:val="Ingenmellomrom"/>
        <w:numPr>
          <w:ilvl w:val="1"/>
          <w:numId w:val="29"/>
        </w:numPr>
        <w:rPr>
          <w:rFonts w:ascii="Arial" w:hAnsi="Arial" w:cs="Arial"/>
          <w:i/>
          <w:color w:val="0070C0"/>
          <w:sz w:val="24"/>
          <w:lang w:eastAsia="en-US"/>
        </w:rPr>
      </w:pPr>
      <w:r w:rsidRPr="00266660">
        <w:rPr>
          <w:rFonts w:ascii="Arial" w:hAnsi="Arial" w:cs="Arial"/>
          <w:i/>
          <w:color w:val="0070C0"/>
          <w:sz w:val="24"/>
          <w:lang w:eastAsia="en-US"/>
        </w:rPr>
        <w:t>Vind</w:t>
      </w:r>
    </w:p>
    <w:p w:rsidR="00266660" w:rsidRPr="00266660" w:rsidRDefault="00266660" w:rsidP="00CB5783">
      <w:pPr>
        <w:pStyle w:val="Ingenmellomrom"/>
        <w:numPr>
          <w:ilvl w:val="1"/>
          <w:numId w:val="29"/>
        </w:numPr>
        <w:rPr>
          <w:rFonts w:ascii="Arial" w:hAnsi="Arial" w:cs="Arial"/>
          <w:i/>
          <w:color w:val="0070C0"/>
          <w:sz w:val="24"/>
          <w:lang w:eastAsia="en-US"/>
        </w:rPr>
      </w:pPr>
      <w:r w:rsidRPr="00266660">
        <w:rPr>
          <w:rFonts w:ascii="Arial" w:hAnsi="Arial" w:cs="Arial"/>
          <w:i/>
          <w:color w:val="0070C0"/>
          <w:sz w:val="24"/>
          <w:lang w:eastAsia="en-US"/>
        </w:rPr>
        <w:t>Nedbør</w:t>
      </w:r>
    </w:p>
    <w:p w:rsidR="00266660" w:rsidRPr="00266660" w:rsidRDefault="00266660" w:rsidP="00CB5783">
      <w:pPr>
        <w:pStyle w:val="Ingenmellomrom"/>
        <w:numPr>
          <w:ilvl w:val="1"/>
          <w:numId w:val="29"/>
        </w:numPr>
        <w:rPr>
          <w:rFonts w:ascii="Arial" w:hAnsi="Arial" w:cs="Arial"/>
          <w:i/>
          <w:color w:val="0070C0"/>
          <w:sz w:val="24"/>
          <w:lang w:eastAsia="en-US"/>
        </w:rPr>
      </w:pPr>
      <w:r w:rsidRPr="00266660">
        <w:rPr>
          <w:rFonts w:ascii="Arial" w:hAnsi="Arial" w:cs="Arial"/>
          <w:i/>
          <w:color w:val="0070C0"/>
          <w:sz w:val="24"/>
          <w:lang w:eastAsia="en-US"/>
        </w:rPr>
        <w:t>Sikt</w:t>
      </w:r>
    </w:p>
    <w:p w:rsidR="00266660" w:rsidRPr="00266660" w:rsidRDefault="00266660" w:rsidP="00CB5783">
      <w:pPr>
        <w:pStyle w:val="Ingenmellomrom"/>
        <w:numPr>
          <w:ilvl w:val="1"/>
          <w:numId w:val="29"/>
        </w:numPr>
        <w:rPr>
          <w:rFonts w:ascii="Arial" w:hAnsi="Arial" w:cs="Arial"/>
          <w:i/>
          <w:color w:val="0070C0"/>
          <w:sz w:val="24"/>
          <w:lang w:eastAsia="en-US"/>
        </w:rPr>
      </w:pPr>
      <w:r w:rsidRPr="00266660">
        <w:rPr>
          <w:rFonts w:ascii="Arial" w:hAnsi="Arial" w:cs="Arial"/>
          <w:i/>
          <w:color w:val="0070C0"/>
          <w:sz w:val="24"/>
          <w:lang w:eastAsia="en-US"/>
        </w:rPr>
        <w:t xml:space="preserve">Temperatur </w:t>
      </w:r>
    </w:p>
    <w:p w:rsidR="00266660" w:rsidRDefault="00266660" w:rsidP="00CB5783">
      <w:pPr>
        <w:pStyle w:val="Ingenmellomrom"/>
        <w:numPr>
          <w:ilvl w:val="1"/>
          <w:numId w:val="29"/>
        </w:numPr>
        <w:rPr>
          <w:rFonts w:ascii="Arial" w:hAnsi="Arial" w:cs="Arial"/>
          <w:i/>
          <w:color w:val="0070C0"/>
          <w:sz w:val="24"/>
          <w:lang w:eastAsia="en-US"/>
        </w:rPr>
      </w:pPr>
      <w:r w:rsidRPr="00266660">
        <w:rPr>
          <w:rFonts w:ascii="Arial" w:hAnsi="Arial" w:cs="Arial"/>
          <w:i/>
          <w:color w:val="0070C0"/>
          <w:sz w:val="24"/>
          <w:lang w:eastAsia="en-US"/>
        </w:rPr>
        <w:t>Annet…</w:t>
      </w:r>
    </w:p>
    <w:p w:rsidR="00266660" w:rsidRDefault="00266660" w:rsidP="00266660">
      <w:pPr>
        <w:spacing w:after="0" w:line="240" w:lineRule="auto"/>
        <w:ind w:left="720"/>
        <w:rPr>
          <w:rFonts w:ascii="Arial" w:hAnsi="Arial" w:cs="Arial"/>
          <w:i/>
          <w:color w:val="0070C0"/>
          <w:sz w:val="24"/>
        </w:rPr>
      </w:pPr>
    </w:p>
    <w:p w:rsidR="00434D35" w:rsidRPr="00266660" w:rsidRDefault="005E60DF" w:rsidP="00CB5783">
      <w:pPr>
        <w:numPr>
          <w:ilvl w:val="0"/>
          <w:numId w:val="29"/>
        </w:numPr>
        <w:spacing w:after="0" w:line="240" w:lineRule="auto"/>
        <w:rPr>
          <w:rFonts w:ascii="Arial" w:hAnsi="Arial" w:cs="Arial"/>
          <w:i/>
          <w:color w:val="0070C0"/>
          <w:sz w:val="24"/>
        </w:rPr>
      </w:pPr>
      <w:r w:rsidRPr="00266660">
        <w:rPr>
          <w:rFonts w:ascii="Arial" w:hAnsi="Arial" w:cs="Arial"/>
          <w:i/>
          <w:color w:val="0070C0"/>
          <w:sz w:val="24"/>
        </w:rPr>
        <w:t xml:space="preserve">Fartøy </w:t>
      </w:r>
      <w:r w:rsidR="0062448C" w:rsidRPr="00266660">
        <w:rPr>
          <w:rFonts w:ascii="Arial" w:hAnsi="Arial" w:cs="Arial"/>
          <w:i/>
          <w:color w:val="0070C0"/>
          <w:sz w:val="24"/>
        </w:rPr>
        <w:t>«</w:t>
      </w:r>
      <w:r w:rsidRPr="00266660">
        <w:rPr>
          <w:rFonts w:ascii="Arial" w:hAnsi="Arial" w:cs="Arial"/>
          <w:i/>
          <w:color w:val="0070C0"/>
          <w:sz w:val="24"/>
        </w:rPr>
        <w:t>X</w:t>
      </w:r>
      <w:r w:rsidR="0062448C" w:rsidRPr="00266660">
        <w:rPr>
          <w:rFonts w:ascii="Arial" w:hAnsi="Arial" w:cs="Arial"/>
          <w:i/>
          <w:color w:val="0070C0"/>
          <w:sz w:val="24"/>
        </w:rPr>
        <w:t>»</w:t>
      </w:r>
      <w:r w:rsidR="00266660">
        <w:rPr>
          <w:rFonts w:ascii="Arial" w:hAnsi="Arial" w:cs="Arial"/>
          <w:i/>
          <w:color w:val="0070C0"/>
          <w:sz w:val="24"/>
        </w:rPr>
        <w:br/>
      </w:r>
    </w:p>
    <w:p w:rsidR="00434D35" w:rsidRPr="00266660" w:rsidRDefault="00434D35" w:rsidP="00CB5783">
      <w:pPr>
        <w:pStyle w:val="Ingenmellomrom"/>
        <w:numPr>
          <w:ilvl w:val="1"/>
          <w:numId w:val="20"/>
        </w:numPr>
        <w:rPr>
          <w:rFonts w:ascii="Arial" w:hAnsi="Arial" w:cs="Arial"/>
          <w:i/>
          <w:color w:val="0070C0"/>
          <w:sz w:val="24"/>
          <w:lang w:eastAsia="en-US"/>
        </w:rPr>
      </w:pPr>
      <w:r w:rsidRPr="00266660">
        <w:rPr>
          <w:rFonts w:ascii="Arial" w:hAnsi="Arial" w:cs="Arial"/>
          <w:i/>
          <w:color w:val="0070C0"/>
          <w:sz w:val="24"/>
          <w:lang w:eastAsia="en-US"/>
        </w:rPr>
        <w:t>Vind</w:t>
      </w:r>
    </w:p>
    <w:p w:rsidR="00434D35" w:rsidRPr="00266660" w:rsidRDefault="00434D35" w:rsidP="00CB5783">
      <w:pPr>
        <w:pStyle w:val="Ingenmellomrom"/>
        <w:numPr>
          <w:ilvl w:val="1"/>
          <w:numId w:val="20"/>
        </w:numPr>
        <w:rPr>
          <w:rFonts w:ascii="Arial" w:hAnsi="Arial" w:cs="Arial"/>
          <w:i/>
          <w:color w:val="0070C0"/>
          <w:sz w:val="24"/>
          <w:lang w:eastAsia="en-US"/>
        </w:rPr>
      </w:pPr>
      <w:r w:rsidRPr="00266660">
        <w:rPr>
          <w:rFonts w:ascii="Arial" w:hAnsi="Arial" w:cs="Arial"/>
          <w:i/>
          <w:color w:val="0070C0"/>
          <w:sz w:val="24"/>
          <w:lang w:eastAsia="en-US"/>
        </w:rPr>
        <w:t>Nedbør</w:t>
      </w:r>
    </w:p>
    <w:p w:rsidR="00434D35" w:rsidRPr="00266660" w:rsidRDefault="00434D35" w:rsidP="00CB5783">
      <w:pPr>
        <w:pStyle w:val="Ingenmellomrom"/>
        <w:numPr>
          <w:ilvl w:val="1"/>
          <w:numId w:val="20"/>
        </w:numPr>
        <w:rPr>
          <w:rFonts w:ascii="Arial" w:hAnsi="Arial" w:cs="Arial"/>
          <w:i/>
          <w:color w:val="0070C0"/>
          <w:sz w:val="24"/>
          <w:lang w:eastAsia="en-US"/>
        </w:rPr>
      </w:pPr>
      <w:r w:rsidRPr="00266660">
        <w:rPr>
          <w:rFonts w:ascii="Arial" w:hAnsi="Arial" w:cs="Arial"/>
          <w:i/>
          <w:color w:val="0070C0"/>
          <w:sz w:val="24"/>
          <w:lang w:eastAsia="en-US"/>
        </w:rPr>
        <w:t>Sikt</w:t>
      </w:r>
    </w:p>
    <w:p w:rsidR="00434D35" w:rsidRPr="00266660" w:rsidRDefault="00434D35" w:rsidP="00CB5783">
      <w:pPr>
        <w:pStyle w:val="Ingenmellomrom"/>
        <w:numPr>
          <w:ilvl w:val="1"/>
          <w:numId w:val="20"/>
        </w:numPr>
        <w:rPr>
          <w:rFonts w:ascii="Arial" w:hAnsi="Arial" w:cs="Arial"/>
          <w:i/>
          <w:color w:val="0070C0"/>
          <w:sz w:val="24"/>
          <w:lang w:eastAsia="en-US"/>
        </w:rPr>
      </w:pPr>
      <w:r w:rsidRPr="00266660">
        <w:rPr>
          <w:rFonts w:ascii="Arial" w:hAnsi="Arial" w:cs="Arial"/>
          <w:i/>
          <w:color w:val="0070C0"/>
          <w:sz w:val="24"/>
          <w:lang w:eastAsia="en-US"/>
        </w:rPr>
        <w:t xml:space="preserve">Temperatur </w:t>
      </w:r>
    </w:p>
    <w:p w:rsidR="00266660" w:rsidRDefault="00434D35" w:rsidP="00CB5783">
      <w:pPr>
        <w:pStyle w:val="Ingenmellomrom"/>
        <w:numPr>
          <w:ilvl w:val="1"/>
          <w:numId w:val="20"/>
        </w:numPr>
        <w:rPr>
          <w:rFonts w:ascii="Arial" w:hAnsi="Arial" w:cs="Arial"/>
          <w:i/>
          <w:color w:val="0070C0"/>
          <w:sz w:val="24"/>
          <w:lang w:eastAsia="en-US"/>
        </w:rPr>
      </w:pPr>
      <w:r w:rsidRPr="00266660">
        <w:rPr>
          <w:rFonts w:ascii="Arial" w:hAnsi="Arial" w:cs="Arial"/>
          <w:i/>
          <w:color w:val="0070C0"/>
          <w:sz w:val="24"/>
          <w:lang w:eastAsia="en-US"/>
        </w:rPr>
        <w:t>Annet…</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63" w:name="_Toc444164617"/>
      <w:bookmarkStart w:id="64" w:name="_Toc445634166"/>
      <w:r w:rsidRPr="00266660">
        <w:rPr>
          <w:rFonts w:ascii="Arial" w:eastAsia="Calibri" w:hAnsi="Arial" w:cs="Arial"/>
          <w:b w:val="0"/>
          <w:bCs w:val="0"/>
          <w:i/>
          <w:color w:val="0070C0"/>
          <w:sz w:val="24"/>
          <w:szCs w:val="22"/>
        </w:rPr>
        <w:t>Prosedyrer før flyging</w:t>
      </w:r>
      <w:bookmarkEnd w:id="63"/>
      <w:bookmarkEnd w:id="64"/>
    </w:p>
    <w:p w:rsidR="00434D35" w:rsidRPr="004D616F" w:rsidRDefault="00434D35" w:rsidP="00434D35">
      <w:pPr>
        <w:pStyle w:val="Ingenmellomrom"/>
        <w:rPr>
          <w:i/>
          <w:color w:val="2E74B5"/>
          <w:sz w:val="24"/>
          <w:szCs w:val="24"/>
        </w:rPr>
      </w:pPr>
      <w:r w:rsidRPr="00266660">
        <w:rPr>
          <w:rFonts w:ascii="Arial" w:hAnsi="Arial" w:cs="Arial"/>
          <w:i/>
          <w:color w:val="0070C0"/>
          <w:sz w:val="24"/>
          <w:lang w:eastAsia="en-US"/>
        </w:rPr>
        <w:t>Prosedyre og sjekkliste som skal følges umiddelbart før flyging</w:t>
      </w:r>
      <w:r w:rsidRPr="004D616F">
        <w:rPr>
          <w:i/>
          <w:color w:val="2E74B5"/>
          <w:sz w:val="24"/>
          <w:szCs w:val="24"/>
        </w:rPr>
        <w:t xml:space="preserve">. </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65" w:name="_Toc444164618"/>
      <w:bookmarkStart w:id="66" w:name="_Toc445634167"/>
      <w:r w:rsidRPr="00266660">
        <w:rPr>
          <w:rFonts w:ascii="Arial" w:eastAsia="Calibri" w:hAnsi="Arial" w:cs="Arial"/>
          <w:b w:val="0"/>
          <w:bCs w:val="0"/>
          <w:i/>
          <w:color w:val="0070C0"/>
          <w:sz w:val="24"/>
          <w:szCs w:val="22"/>
        </w:rPr>
        <w:t>Prosedyrer ved flyging</w:t>
      </w:r>
      <w:bookmarkEnd w:id="65"/>
      <w:bookmarkEnd w:id="66"/>
    </w:p>
    <w:p w:rsidR="00434D35" w:rsidRPr="00266660" w:rsidRDefault="00434D35" w:rsidP="00434D35">
      <w:pPr>
        <w:pStyle w:val="Ingenmellomrom"/>
        <w:rPr>
          <w:rFonts w:ascii="Arial" w:hAnsi="Arial" w:cs="Arial"/>
          <w:i/>
          <w:color w:val="0070C0"/>
          <w:sz w:val="24"/>
          <w:lang w:eastAsia="en-US"/>
        </w:rPr>
      </w:pPr>
      <w:r w:rsidRPr="00266660">
        <w:rPr>
          <w:rFonts w:ascii="Arial" w:hAnsi="Arial" w:cs="Arial"/>
          <w:i/>
          <w:color w:val="0070C0"/>
          <w:sz w:val="24"/>
          <w:lang w:eastAsia="en-US"/>
        </w:rPr>
        <w:t>Prosedyre som skal følges under flyging</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67" w:name="_Toc444164619"/>
      <w:bookmarkStart w:id="68" w:name="_Toc445634168"/>
      <w:r w:rsidRPr="00266660">
        <w:rPr>
          <w:rFonts w:ascii="Arial" w:eastAsia="Calibri" w:hAnsi="Arial" w:cs="Arial"/>
          <w:b w:val="0"/>
          <w:bCs w:val="0"/>
          <w:i/>
          <w:color w:val="0070C0"/>
          <w:sz w:val="24"/>
          <w:szCs w:val="22"/>
        </w:rPr>
        <w:t>Prosedyrer etter flyging</w:t>
      </w:r>
      <w:bookmarkEnd w:id="67"/>
      <w:bookmarkEnd w:id="68"/>
    </w:p>
    <w:p w:rsidR="00434D35" w:rsidRPr="00266660" w:rsidRDefault="00434D35" w:rsidP="00434D35">
      <w:pPr>
        <w:pStyle w:val="Ingenmellomrom"/>
        <w:rPr>
          <w:rFonts w:ascii="Arial" w:hAnsi="Arial" w:cs="Arial"/>
          <w:i/>
          <w:color w:val="0070C0"/>
          <w:sz w:val="24"/>
          <w:lang w:eastAsia="en-US"/>
        </w:rPr>
      </w:pPr>
      <w:r w:rsidRPr="00266660">
        <w:rPr>
          <w:rFonts w:ascii="Arial" w:hAnsi="Arial" w:cs="Arial"/>
          <w:i/>
          <w:color w:val="0070C0"/>
          <w:sz w:val="24"/>
          <w:lang w:eastAsia="en-US"/>
        </w:rPr>
        <w:t xml:space="preserve">Prosedyre sjekkliste som skal følges umiddelbart etter flyging. </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69" w:name="_Toc444164620"/>
      <w:bookmarkStart w:id="70" w:name="_Toc445634169"/>
      <w:r w:rsidRPr="00266660">
        <w:rPr>
          <w:rFonts w:ascii="Arial" w:eastAsia="Calibri" w:hAnsi="Arial" w:cs="Arial"/>
          <w:b w:val="0"/>
          <w:bCs w:val="0"/>
          <w:i/>
          <w:color w:val="0070C0"/>
          <w:sz w:val="24"/>
          <w:szCs w:val="22"/>
        </w:rPr>
        <w:lastRenderedPageBreak/>
        <w:t>Hvilket fartøy/er skal brukes under gitt operasjon.</w:t>
      </w:r>
      <w:bookmarkEnd w:id="69"/>
      <w:bookmarkEnd w:id="70"/>
      <w:r w:rsidRPr="00266660">
        <w:rPr>
          <w:rFonts w:ascii="Arial" w:eastAsia="Calibri" w:hAnsi="Arial" w:cs="Arial"/>
          <w:b w:val="0"/>
          <w:bCs w:val="0"/>
          <w:i/>
          <w:color w:val="0070C0"/>
          <w:sz w:val="24"/>
          <w:szCs w:val="22"/>
        </w:rPr>
        <w:t xml:space="preserve"> </w:t>
      </w:r>
    </w:p>
    <w:p w:rsidR="00434D35" w:rsidRPr="00266660" w:rsidRDefault="00434D35" w:rsidP="00434D35">
      <w:pPr>
        <w:rPr>
          <w:rFonts w:ascii="Arial" w:hAnsi="Arial" w:cs="Arial"/>
          <w:i/>
          <w:color w:val="0070C0"/>
          <w:sz w:val="24"/>
        </w:rPr>
      </w:pPr>
      <w:r w:rsidRPr="00266660">
        <w:rPr>
          <w:rFonts w:ascii="Arial" w:hAnsi="Arial" w:cs="Arial"/>
          <w:i/>
          <w:color w:val="0070C0"/>
          <w:sz w:val="24"/>
        </w:rPr>
        <w:t xml:space="preserve">Informasjon om fartøy som er godkjent for gitt operasjonstype. Beskrivelse av eventuelle svakheter i fartøyet som fartøyssjef må ta hensyn til ved flygingen under gitt operasjon. </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71" w:name="_Toc444164621"/>
      <w:bookmarkStart w:id="72" w:name="_Toc445634170"/>
      <w:r w:rsidRPr="00266660">
        <w:rPr>
          <w:rFonts w:ascii="Arial" w:eastAsia="Calibri" w:hAnsi="Arial" w:cs="Arial"/>
          <w:b w:val="0"/>
          <w:bCs w:val="0"/>
          <w:i/>
          <w:color w:val="0070C0"/>
          <w:sz w:val="24"/>
          <w:szCs w:val="22"/>
        </w:rPr>
        <w:t>Risikoanalyse</w:t>
      </w:r>
      <w:bookmarkEnd w:id="71"/>
      <w:bookmarkEnd w:id="72"/>
    </w:p>
    <w:p w:rsidR="00434D35" w:rsidRPr="00266660" w:rsidRDefault="005E60DF" w:rsidP="00434D35">
      <w:pPr>
        <w:rPr>
          <w:rFonts w:ascii="Arial" w:hAnsi="Arial" w:cs="Arial"/>
          <w:i/>
          <w:color w:val="0070C0"/>
          <w:sz w:val="28"/>
        </w:rPr>
      </w:pPr>
      <w:r w:rsidRPr="00266660">
        <w:rPr>
          <w:rFonts w:ascii="Arial" w:hAnsi="Arial" w:cs="Arial"/>
          <w:i/>
          <w:color w:val="0070C0"/>
          <w:sz w:val="28"/>
        </w:rPr>
        <w:t>Analyse av operative faremomenter og risikonivå</w:t>
      </w:r>
      <w:r w:rsidR="00434D35" w:rsidRPr="00266660">
        <w:rPr>
          <w:rFonts w:ascii="Arial" w:hAnsi="Arial" w:cs="Arial"/>
          <w:i/>
          <w:color w:val="0070C0"/>
          <w:sz w:val="28"/>
        </w:rPr>
        <w:t xml:space="preserve">. </w:t>
      </w:r>
    </w:p>
    <w:p w:rsidR="00434D35" w:rsidRPr="00266660" w:rsidRDefault="00434D35" w:rsidP="00CB5783">
      <w:pPr>
        <w:pStyle w:val="Overskrift3"/>
        <w:numPr>
          <w:ilvl w:val="1"/>
          <w:numId w:val="21"/>
        </w:numPr>
        <w:rPr>
          <w:rFonts w:ascii="Arial" w:eastAsia="Calibri" w:hAnsi="Arial" w:cs="Arial"/>
          <w:b w:val="0"/>
          <w:bCs w:val="0"/>
          <w:i/>
          <w:color w:val="0070C0"/>
          <w:sz w:val="24"/>
          <w:szCs w:val="22"/>
        </w:rPr>
      </w:pPr>
      <w:bookmarkStart w:id="73" w:name="_Toc444164622"/>
      <w:bookmarkStart w:id="74" w:name="_Toc445634171"/>
      <w:r w:rsidRPr="00266660">
        <w:rPr>
          <w:rFonts w:ascii="Arial" w:eastAsia="Calibri" w:hAnsi="Arial" w:cs="Arial"/>
          <w:b w:val="0"/>
          <w:bCs w:val="0"/>
          <w:i/>
          <w:color w:val="0070C0"/>
          <w:sz w:val="24"/>
          <w:szCs w:val="22"/>
        </w:rPr>
        <w:t>Handling ved ulykke, hendelser og uhell</w:t>
      </w:r>
      <w:bookmarkEnd w:id="73"/>
      <w:bookmarkEnd w:id="74"/>
    </w:p>
    <w:p w:rsidR="00434D35" w:rsidRPr="00266660" w:rsidRDefault="00434D35" w:rsidP="00434D35">
      <w:pPr>
        <w:pStyle w:val="Ingenmellomrom"/>
        <w:rPr>
          <w:rFonts w:ascii="Arial" w:hAnsi="Arial" w:cs="Arial"/>
          <w:i/>
          <w:color w:val="0070C0"/>
          <w:sz w:val="24"/>
          <w:lang w:eastAsia="en-US"/>
        </w:rPr>
      </w:pPr>
      <w:r w:rsidRPr="00266660">
        <w:rPr>
          <w:rFonts w:ascii="Arial" w:hAnsi="Arial" w:cs="Arial"/>
          <w:i/>
          <w:color w:val="0070C0"/>
          <w:sz w:val="24"/>
          <w:lang w:eastAsia="en-US"/>
        </w:rPr>
        <w:t xml:space="preserve">Her beskrives handlingsplan ved ulykke, hendelse og uhell. </w:t>
      </w:r>
    </w:p>
    <w:p w:rsidR="00434D35" w:rsidRPr="00266660" w:rsidRDefault="00434D35" w:rsidP="00CB5783">
      <w:pPr>
        <w:pStyle w:val="Overskrift3"/>
        <w:numPr>
          <w:ilvl w:val="1"/>
          <w:numId w:val="21"/>
        </w:numPr>
        <w:rPr>
          <w:rFonts w:ascii="Arial" w:eastAsia="Calibri" w:hAnsi="Arial" w:cs="Arial"/>
          <w:b w:val="0"/>
          <w:bCs w:val="0"/>
          <w:i/>
          <w:color w:val="0070C0"/>
          <w:sz w:val="28"/>
          <w:szCs w:val="22"/>
        </w:rPr>
      </w:pPr>
      <w:bookmarkStart w:id="75" w:name="_Toc444164623"/>
      <w:bookmarkStart w:id="76" w:name="_Toc445634172"/>
      <w:r w:rsidRPr="00266660">
        <w:rPr>
          <w:rFonts w:ascii="Arial" w:eastAsia="Calibri" w:hAnsi="Arial" w:cs="Arial"/>
          <w:b w:val="0"/>
          <w:bCs w:val="0"/>
          <w:i/>
          <w:color w:val="0070C0"/>
          <w:sz w:val="28"/>
          <w:szCs w:val="22"/>
        </w:rPr>
        <w:t>Tjeneste/hviletid</w:t>
      </w:r>
      <w:bookmarkEnd w:id="75"/>
      <w:bookmarkEnd w:id="76"/>
      <w:r w:rsidRPr="00266660">
        <w:rPr>
          <w:rFonts w:ascii="Arial" w:eastAsia="Calibri" w:hAnsi="Arial" w:cs="Arial"/>
          <w:b w:val="0"/>
          <w:bCs w:val="0"/>
          <w:i/>
          <w:color w:val="0070C0"/>
          <w:sz w:val="28"/>
          <w:szCs w:val="22"/>
        </w:rPr>
        <w:t xml:space="preserve"> </w:t>
      </w:r>
    </w:p>
    <w:p w:rsidR="005E60DF" w:rsidRPr="00266660" w:rsidRDefault="005E60DF" w:rsidP="003F44CD">
      <w:pPr>
        <w:pStyle w:val="Ingenmellomrom"/>
        <w:rPr>
          <w:rFonts w:ascii="Arial" w:hAnsi="Arial" w:cs="Arial"/>
          <w:i/>
          <w:color w:val="0070C0"/>
          <w:sz w:val="24"/>
          <w:lang w:eastAsia="en-US"/>
        </w:rPr>
      </w:pPr>
      <w:r w:rsidRPr="00266660">
        <w:rPr>
          <w:rFonts w:ascii="Arial" w:hAnsi="Arial" w:cs="Arial"/>
          <w:i/>
          <w:color w:val="0070C0"/>
          <w:sz w:val="24"/>
          <w:lang w:eastAsia="en-US"/>
        </w:rPr>
        <w:t>For noen operasjonstyper vil det være behov for å begrense tjenestetiden for å oppret</w:t>
      </w:r>
      <w:r w:rsidR="0062448C" w:rsidRPr="00266660">
        <w:rPr>
          <w:rFonts w:ascii="Arial" w:hAnsi="Arial" w:cs="Arial"/>
          <w:i/>
          <w:color w:val="0070C0"/>
          <w:sz w:val="24"/>
          <w:lang w:eastAsia="en-US"/>
        </w:rPr>
        <w:t>t</w:t>
      </w:r>
      <w:r w:rsidRPr="00266660">
        <w:rPr>
          <w:rFonts w:ascii="Arial" w:hAnsi="Arial" w:cs="Arial"/>
          <w:i/>
          <w:color w:val="0070C0"/>
          <w:sz w:val="24"/>
          <w:lang w:eastAsia="en-US"/>
        </w:rPr>
        <w:t>holde nødvendig mental årvåkenhet.</w:t>
      </w:r>
    </w:p>
    <w:p w:rsidR="008259AA" w:rsidRDefault="008259AA" w:rsidP="001E17E2">
      <w:pPr>
        <w:spacing w:after="0" w:line="240" w:lineRule="auto"/>
        <w:jc w:val="center"/>
        <w:rPr>
          <w:rFonts w:ascii="Arial" w:hAnsi="Arial" w:cs="Arial"/>
          <w:b/>
          <w:sz w:val="36"/>
          <w:szCs w:val="36"/>
        </w:rPr>
      </w:pPr>
    </w:p>
    <w:p w:rsidR="00BF52AD" w:rsidRPr="006F6E84" w:rsidRDefault="00BF52AD" w:rsidP="001E17E2">
      <w:pPr>
        <w:spacing w:after="0" w:line="240" w:lineRule="auto"/>
        <w:jc w:val="center"/>
        <w:rPr>
          <w:rFonts w:ascii="Arial" w:hAnsi="Arial" w:cs="Arial"/>
          <w:b/>
          <w:sz w:val="72"/>
          <w:szCs w:val="72"/>
        </w:rPr>
      </w:pPr>
    </w:p>
    <w:p w:rsidR="001C739C" w:rsidRDefault="001C739C" w:rsidP="001E17E2">
      <w:pPr>
        <w:spacing w:after="0" w:line="240" w:lineRule="auto"/>
        <w:jc w:val="center"/>
        <w:rPr>
          <w:rFonts w:ascii="Arial" w:hAnsi="Arial" w:cs="Arial"/>
          <w:b/>
          <w:sz w:val="36"/>
          <w:szCs w:val="36"/>
        </w:rPr>
      </w:pPr>
    </w:p>
    <w:p w:rsidR="005F7909" w:rsidRDefault="005F7909" w:rsidP="001E17E2">
      <w:pPr>
        <w:spacing w:after="0" w:line="240" w:lineRule="auto"/>
        <w:jc w:val="center"/>
        <w:rPr>
          <w:rFonts w:ascii="Arial" w:hAnsi="Arial" w:cs="Arial"/>
          <w:b/>
          <w:sz w:val="36"/>
          <w:szCs w:val="36"/>
        </w:rPr>
      </w:pPr>
    </w:p>
    <w:p w:rsidR="005F7909" w:rsidRPr="00A84BD7" w:rsidRDefault="005F7909" w:rsidP="003F44CD">
      <w:pPr>
        <w:pStyle w:val="Tittel"/>
        <w:rPr>
          <w:rFonts w:ascii="Arial" w:hAnsi="Arial" w:cs="Arial"/>
          <w:sz w:val="72"/>
        </w:rPr>
      </w:pPr>
      <w:r w:rsidRPr="00A84BD7">
        <w:rPr>
          <w:rFonts w:ascii="Arial" w:hAnsi="Arial" w:cs="Arial"/>
          <w:sz w:val="72"/>
        </w:rPr>
        <w:t xml:space="preserve">Part </w:t>
      </w:r>
      <w:r w:rsidR="0098161C">
        <w:rPr>
          <w:rFonts w:ascii="Arial" w:hAnsi="Arial" w:cs="Arial"/>
          <w:sz w:val="72"/>
        </w:rPr>
        <w:t>D</w:t>
      </w:r>
    </w:p>
    <w:p w:rsidR="006F6E84" w:rsidRPr="004A6D2C" w:rsidRDefault="005F7909" w:rsidP="003F44CD">
      <w:pPr>
        <w:pStyle w:val="Tittel"/>
        <w:rPr>
          <w:rFonts w:ascii="Arial" w:hAnsi="Arial" w:cs="Arial"/>
          <w:sz w:val="72"/>
        </w:rPr>
      </w:pPr>
      <w:r w:rsidRPr="00A84BD7">
        <w:rPr>
          <w:rFonts w:ascii="Arial" w:hAnsi="Arial" w:cs="Arial"/>
          <w:sz w:val="72"/>
        </w:rPr>
        <w:t>Trening/opplæring/</w:t>
      </w:r>
    </w:p>
    <w:p w:rsidR="005F7909" w:rsidRPr="00932445" w:rsidRDefault="005F7909" w:rsidP="003F44CD">
      <w:pPr>
        <w:pStyle w:val="Tittel"/>
        <w:rPr>
          <w:rFonts w:ascii="Arial" w:hAnsi="Arial" w:cs="Arial"/>
          <w:sz w:val="72"/>
        </w:rPr>
      </w:pPr>
      <w:r w:rsidRPr="00932445">
        <w:rPr>
          <w:rFonts w:ascii="Arial" w:hAnsi="Arial" w:cs="Arial"/>
          <w:sz w:val="72"/>
        </w:rPr>
        <w:t>vedlikeholdskrav</w:t>
      </w:r>
    </w:p>
    <w:p w:rsidR="00A73D3C" w:rsidRPr="006F6E84" w:rsidRDefault="00A73D3C" w:rsidP="001E17E2">
      <w:pPr>
        <w:spacing w:after="0" w:line="240" w:lineRule="auto"/>
        <w:jc w:val="center"/>
        <w:rPr>
          <w:rFonts w:ascii="Arial" w:hAnsi="Arial" w:cs="Arial"/>
          <w:b/>
          <w:sz w:val="72"/>
          <w:szCs w:val="72"/>
        </w:rPr>
      </w:pPr>
    </w:p>
    <w:p w:rsidR="00A73D3C" w:rsidRPr="006F6E84" w:rsidRDefault="00A73D3C" w:rsidP="00A73D3C">
      <w:pPr>
        <w:spacing w:after="0" w:line="240" w:lineRule="auto"/>
        <w:jc w:val="center"/>
        <w:rPr>
          <w:rFonts w:ascii="Arial" w:hAnsi="Arial" w:cs="Arial"/>
          <w:b/>
          <w:sz w:val="72"/>
          <w:szCs w:val="72"/>
        </w:rPr>
      </w:pPr>
    </w:p>
    <w:p w:rsidR="00A73D3C" w:rsidRDefault="00A73D3C" w:rsidP="00A73D3C">
      <w:pPr>
        <w:spacing w:after="0" w:line="240" w:lineRule="auto"/>
        <w:jc w:val="center"/>
        <w:rPr>
          <w:rFonts w:ascii="Arial" w:hAnsi="Arial" w:cs="Arial"/>
          <w:b/>
          <w:sz w:val="36"/>
          <w:szCs w:val="36"/>
        </w:rPr>
      </w:pPr>
    </w:p>
    <w:p w:rsidR="00A73D3C" w:rsidRDefault="00A73D3C" w:rsidP="00A73D3C">
      <w:pPr>
        <w:spacing w:after="0" w:line="240" w:lineRule="auto"/>
        <w:jc w:val="center"/>
        <w:rPr>
          <w:rFonts w:ascii="Arial" w:hAnsi="Arial" w:cs="Arial"/>
          <w:b/>
          <w:sz w:val="36"/>
          <w:szCs w:val="36"/>
        </w:rPr>
      </w:pPr>
    </w:p>
    <w:p w:rsidR="00A73D3C" w:rsidRDefault="00A73D3C" w:rsidP="00A73D3C">
      <w:pPr>
        <w:spacing w:after="0" w:line="240" w:lineRule="auto"/>
        <w:jc w:val="center"/>
        <w:rPr>
          <w:rFonts w:ascii="Arial" w:hAnsi="Arial" w:cs="Arial"/>
          <w:b/>
          <w:sz w:val="36"/>
          <w:szCs w:val="36"/>
        </w:rPr>
      </w:pPr>
    </w:p>
    <w:p w:rsidR="00A73D3C" w:rsidRDefault="00A73D3C" w:rsidP="00A73D3C">
      <w:pPr>
        <w:spacing w:after="0" w:line="240" w:lineRule="auto"/>
        <w:jc w:val="center"/>
        <w:rPr>
          <w:rFonts w:ascii="Arial" w:hAnsi="Arial" w:cs="Arial"/>
          <w:b/>
          <w:sz w:val="36"/>
          <w:szCs w:val="36"/>
        </w:rPr>
      </w:pPr>
    </w:p>
    <w:p w:rsidR="00A73D3C" w:rsidRDefault="00A73D3C" w:rsidP="00A73D3C">
      <w:pPr>
        <w:spacing w:after="0" w:line="240" w:lineRule="auto"/>
        <w:jc w:val="center"/>
        <w:rPr>
          <w:rFonts w:ascii="Arial" w:hAnsi="Arial" w:cs="Arial"/>
          <w:b/>
          <w:sz w:val="36"/>
          <w:szCs w:val="36"/>
        </w:rPr>
      </w:pPr>
    </w:p>
    <w:p w:rsidR="00084262" w:rsidRDefault="00084262" w:rsidP="00A73D3C">
      <w:pPr>
        <w:spacing w:after="0" w:line="240" w:lineRule="auto"/>
        <w:jc w:val="center"/>
        <w:rPr>
          <w:rFonts w:ascii="Arial" w:hAnsi="Arial" w:cs="Arial"/>
          <w:b/>
          <w:sz w:val="36"/>
          <w:szCs w:val="36"/>
        </w:rPr>
      </w:pPr>
    </w:p>
    <w:p w:rsidR="00084262" w:rsidRDefault="00084262" w:rsidP="00A73D3C">
      <w:pPr>
        <w:spacing w:after="0" w:line="240" w:lineRule="auto"/>
        <w:jc w:val="center"/>
        <w:rPr>
          <w:rFonts w:ascii="Arial" w:hAnsi="Arial" w:cs="Arial"/>
          <w:b/>
          <w:sz w:val="36"/>
          <w:szCs w:val="36"/>
        </w:rPr>
      </w:pPr>
    </w:p>
    <w:p w:rsidR="00AB3B10" w:rsidRDefault="00AB3B10" w:rsidP="00A84BD7">
      <w:pPr>
        <w:spacing w:after="0" w:line="240" w:lineRule="auto"/>
        <w:rPr>
          <w:rFonts w:ascii="Arial" w:hAnsi="Arial" w:cs="Arial"/>
          <w:i/>
          <w:color w:val="0070C0"/>
          <w:sz w:val="24"/>
          <w:szCs w:val="24"/>
        </w:rPr>
      </w:pPr>
      <w:r>
        <w:rPr>
          <w:rFonts w:ascii="Arial" w:hAnsi="Arial" w:cs="Arial"/>
          <w:i/>
          <w:color w:val="0070C0"/>
          <w:sz w:val="24"/>
          <w:szCs w:val="24"/>
        </w:rPr>
        <w:br w:type="page"/>
      </w:r>
      <w:r>
        <w:rPr>
          <w:rFonts w:ascii="Arial" w:hAnsi="Arial" w:cs="Arial"/>
          <w:i/>
          <w:color w:val="0070C0"/>
          <w:sz w:val="24"/>
          <w:szCs w:val="24"/>
        </w:rPr>
        <w:lastRenderedPageBreak/>
        <w:t xml:space="preserve">Jfr. </w:t>
      </w:r>
      <w:r w:rsidR="00171B2D">
        <w:rPr>
          <w:rFonts w:ascii="Arial" w:hAnsi="Arial" w:cs="Arial"/>
          <w:i/>
          <w:color w:val="0070C0"/>
          <w:sz w:val="24"/>
          <w:szCs w:val="24"/>
        </w:rPr>
        <w:t xml:space="preserve">Forskriftens </w:t>
      </w:r>
      <w:r w:rsidR="00FE49CC">
        <w:rPr>
          <w:rFonts w:ascii="Arial" w:hAnsi="Arial" w:cs="Arial"/>
          <w:i/>
          <w:color w:val="0070C0"/>
          <w:sz w:val="24"/>
          <w:szCs w:val="24"/>
        </w:rPr>
        <w:t>§</w:t>
      </w:r>
      <w:r w:rsidR="0062448C">
        <w:rPr>
          <w:rFonts w:ascii="Arial" w:hAnsi="Arial" w:cs="Arial"/>
          <w:i/>
          <w:color w:val="0070C0"/>
          <w:sz w:val="24"/>
          <w:szCs w:val="24"/>
        </w:rPr>
        <w:t xml:space="preserve"> </w:t>
      </w:r>
      <w:r>
        <w:rPr>
          <w:rFonts w:ascii="Arial" w:hAnsi="Arial" w:cs="Arial"/>
          <w:i/>
          <w:color w:val="0070C0"/>
          <w:sz w:val="24"/>
          <w:szCs w:val="24"/>
        </w:rPr>
        <w:t>28</w:t>
      </w:r>
      <w:r w:rsidR="00FE49CC">
        <w:rPr>
          <w:rFonts w:ascii="Arial" w:hAnsi="Arial" w:cs="Arial"/>
          <w:i/>
          <w:color w:val="0070C0"/>
          <w:sz w:val="24"/>
          <w:szCs w:val="24"/>
        </w:rPr>
        <w:t xml:space="preserve"> og 46</w:t>
      </w:r>
      <w:r>
        <w:rPr>
          <w:rFonts w:ascii="Arial" w:hAnsi="Arial" w:cs="Arial"/>
          <w:i/>
          <w:color w:val="0070C0"/>
          <w:sz w:val="24"/>
          <w:szCs w:val="24"/>
        </w:rPr>
        <w:t>, skal en pilot kunne demonstrere</w:t>
      </w:r>
      <w:r w:rsidR="0012325E">
        <w:rPr>
          <w:rFonts w:ascii="Arial" w:hAnsi="Arial" w:cs="Arial"/>
          <w:i/>
          <w:color w:val="0070C0"/>
          <w:sz w:val="24"/>
          <w:szCs w:val="24"/>
        </w:rPr>
        <w:t xml:space="preserve"> </w:t>
      </w:r>
      <w:r>
        <w:rPr>
          <w:rFonts w:ascii="Arial" w:hAnsi="Arial" w:cs="Arial"/>
          <w:i/>
          <w:color w:val="0070C0"/>
          <w:sz w:val="24"/>
          <w:szCs w:val="24"/>
        </w:rPr>
        <w:t>tilstrekkelige ferdigheter til at flyging kan skje sikkert og i tråd med regelverket.</w:t>
      </w:r>
    </w:p>
    <w:p w:rsidR="00FE49CC" w:rsidRDefault="00FE49CC" w:rsidP="00A84BD7">
      <w:pPr>
        <w:spacing w:after="0" w:line="240" w:lineRule="auto"/>
        <w:rPr>
          <w:rFonts w:ascii="Arial" w:hAnsi="Arial" w:cs="Arial"/>
          <w:i/>
          <w:color w:val="0070C0"/>
          <w:sz w:val="24"/>
          <w:szCs w:val="24"/>
        </w:rPr>
      </w:pPr>
      <w:r>
        <w:rPr>
          <w:rFonts w:ascii="Arial" w:hAnsi="Arial" w:cs="Arial"/>
          <w:i/>
          <w:color w:val="0070C0"/>
          <w:sz w:val="24"/>
          <w:szCs w:val="24"/>
        </w:rPr>
        <w:t>Der beskrives også at fartøysjef og pilot må ha bestått eksamen for Luftfartstilsynet.</w:t>
      </w:r>
    </w:p>
    <w:p w:rsidR="00FE49CC" w:rsidRDefault="00FE49CC" w:rsidP="004A6D2C">
      <w:pPr>
        <w:spacing w:after="0" w:line="240" w:lineRule="auto"/>
        <w:rPr>
          <w:rFonts w:ascii="Arial" w:hAnsi="Arial" w:cs="Arial"/>
          <w:i/>
          <w:color w:val="0070C0"/>
          <w:sz w:val="24"/>
          <w:szCs w:val="24"/>
        </w:rPr>
      </w:pPr>
      <w:r>
        <w:rPr>
          <w:rFonts w:ascii="Arial" w:hAnsi="Arial" w:cs="Arial"/>
          <w:i/>
          <w:color w:val="0070C0"/>
          <w:sz w:val="24"/>
          <w:szCs w:val="24"/>
        </w:rPr>
        <w:t>Oversikt over godkjente piloter og deres kvalifikasjoner legges i vedlegg med personelloversikt.</w:t>
      </w:r>
    </w:p>
    <w:p w:rsidR="00AB3B10" w:rsidRDefault="00FE49CC" w:rsidP="00932445">
      <w:pPr>
        <w:spacing w:after="0" w:line="240" w:lineRule="auto"/>
        <w:rPr>
          <w:rFonts w:ascii="Arial" w:hAnsi="Arial" w:cs="Arial"/>
          <w:i/>
          <w:color w:val="0070C0"/>
          <w:sz w:val="24"/>
          <w:szCs w:val="24"/>
        </w:rPr>
      </w:pPr>
      <w:r>
        <w:rPr>
          <w:rFonts w:ascii="Arial" w:hAnsi="Arial" w:cs="Arial"/>
          <w:i/>
          <w:color w:val="0070C0"/>
          <w:sz w:val="24"/>
          <w:szCs w:val="24"/>
        </w:rPr>
        <w:t>D</w:t>
      </w:r>
      <w:r w:rsidR="009B66A7" w:rsidRPr="009B66A7">
        <w:rPr>
          <w:rFonts w:ascii="Arial" w:hAnsi="Arial" w:cs="Arial"/>
          <w:i/>
          <w:color w:val="0070C0"/>
          <w:sz w:val="24"/>
          <w:szCs w:val="24"/>
        </w:rPr>
        <w:t xml:space="preserve">et </w:t>
      </w:r>
      <w:r>
        <w:rPr>
          <w:rFonts w:ascii="Arial" w:hAnsi="Arial" w:cs="Arial"/>
          <w:i/>
          <w:color w:val="0070C0"/>
          <w:sz w:val="24"/>
          <w:szCs w:val="24"/>
        </w:rPr>
        <w:t xml:space="preserve">er </w:t>
      </w:r>
      <w:r w:rsidR="00AB3B10">
        <w:rPr>
          <w:rFonts w:ascii="Arial" w:hAnsi="Arial" w:cs="Arial"/>
          <w:i/>
          <w:color w:val="0070C0"/>
          <w:sz w:val="24"/>
          <w:szCs w:val="24"/>
        </w:rPr>
        <w:t>virksomhetens ansvar at det legges til rette for at pilotene gjennomgår tilstrekkelig opplæring, samt gjennomfører vedlikeholdstrening for å opprettholde kunnskaper og ferdigheter.</w:t>
      </w:r>
      <w:r w:rsidR="00171B2D">
        <w:rPr>
          <w:rFonts w:ascii="Arial" w:hAnsi="Arial" w:cs="Arial"/>
          <w:i/>
          <w:color w:val="0070C0"/>
          <w:sz w:val="24"/>
          <w:szCs w:val="24"/>
        </w:rPr>
        <w:t xml:space="preserve"> Noen typer operasjoner kan kreve ekstra kompetanse eller ferdigheter.</w:t>
      </w:r>
    </w:p>
    <w:p w:rsidR="00171B2D" w:rsidRDefault="00A15F37" w:rsidP="00DF7A11">
      <w:pPr>
        <w:spacing w:after="0" w:line="240" w:lineRule="auto"/>
        <w:rPr>
          <w:rFonts w:ascii="Arial" w:hAnsi="Arial" w:cs="Arial"/>
          <w:i/>
          <w:color w:val="0070C0"/>
          <w:sz w:val="24"/>
          <w:szCs w:val="24"/>
        </w:rPr>
      </w:pPr>
      <w:r>
        <w:rPr>
          <w:rFonts w:ascii="Arial" w:hAnsi="Arial" w:cs="Arial"/>
          <w:i/>
          <w:color w:val="0070C0"/>
          <w:sz w:val="24"/>
          <w:szCs w:val="24"/>
        </w:rPr>
        <w:t xml:space="preserve">Hvordan </w:t>
      </w:r>
      <w:r w:rsidR="00171B2D">
        <w:rPr>
          <w:rFonts w:ascii="Arial" w:hAnsi="Arial" w:cs="Arial"/>
          <w:i/>
          <w:color w:val="0070C0"/>
          <w:sz w:val="24"/>
          <w:szCs w:val="24"/>
        </w:rPr>
        <w:t xml:space="preserve">alt </w:t>
      </w:r>
      <w:r>
        <w:rPr>
          <w:rFonts w:ascii="Arial" w:hAnsi="Arial" w:cs="Arial"/>
          <w:i/>
          <w:color w:val="0070C0"/>
          <w:sz w:val="24"/>
          <w:szCs w:val="24"/>
        </w:rPr>
        <w:t xml:space="preserve">dette skal gjennomføres og dokumenteres skal beskrives </w:t>
      </w:r>
      <w:r w:rsidR="00171B2D">
        <w:rPr>
          <w:rFonts w:ascii="Arial" w:hAnsi="Arial" w:cs="Arial"/>
          <w:i/>
          <w:color w:val="0070C0"/>
          <w:sz w:val="24"/>
          <w:szCs w:val="24"/>
        </w:rPr>
        <w:t>her</w:t>
      </w:r>
      <w:r w:rsidR="000E74E9">
        <w:rPr>
          <w:rFonts w:ascii="Arial" w:hAnsi="Arial" w:cs="Arial"/>
          <w:i/>
          <w:color w:val="0070C0"/>
          <w:sz w:val="24"/>
          <w:szCs w:val="24"/>
        </w:rPr>
        <w:t xml:space="preserve"> i Part D, evt</w:t>
      </w:r>
      <w:r w:rsidR="0062448C">
        <w:rPr>
          <w:rFonts w:ascii="Arial" w:hAnsi="Arial" w:cs="Arial"/>
          <w:i/>
          <w:color w:val="0070C0"/>
          <w:sz w:val="24"/>
          <w:szCs w:val="24"/>
        </w:rPr>
        <w:t>.</w:t>
      </w:r>
      <w:r w:rsidR="000E74E9">
        <w:rPr>
          <w:rFonts w:ascii="Arial" w:hAnsi="Arial" w:cs="Arial"/>
          <w:i/>
          <w:color w:val="0070C0"/>
          <w:sz w:val="24"/>
          <w:szCs w:val="24"/>
        </w:rPr>
        <w:t xml:space="preserve"> med referanser til Part B og C</w:t>
      </w:r>
      <w:r>
        <w:rPr>
          <w:rFonts w:ascii="Arial" w:hAnsi="Arial" w:cs="Arial"/>
          <w:i/>
          <w:color w:val="0070C0"/>
          <w:sz w:val="24"/>
          <w:szCs w:val="24"/>
        </w:rPr>
        <w:t xml:space="preserve">. </w:t>
      </w:r>
    </w:p>
    <w:p w:rsidR="00C714B9" w:rsidRDefault="00C714B9" w:rsidP="00A73D3C">
      <w:pPr>
        <w:spacing w:after="0" w:line="240" w:lineRule="auto"/>
        <w:rPr>
          <w:rFonts w:ascii="Arial" w:hAnsi="Arial" w:cs="Arial"/>
          <w:sz w:val="24"/>
          <w:szCs w:val="24"/>
        </w:rPr>
      </w:pPr>
    </w:p>
    <w:p w:rsidR="00A73D3C" w:rsidRDefault="00A91F37" w:rsidP="00CB5783">
      <w:pPr>
        <w:pStyle w:val="Overskrift1"/>
        <w:numPr>
          <w:ilvl w:val="0"/>
          <w:numId w:val="22"/>
        </w:numPr>
        <w:rPr>
          <w:rFonts w:ascii="Arial" w:eastAsia="Calibri" w:hAnsi="Arial" w:cs="Arial"/>
          <w:b w:val="0"/>
          <w:bCs w:val="0"/>
          <w:i/>
          <w:color w:val="0070C0"/>
          <w:kern w:val="0"/>
          <w:sz w:val="24"/>
          <w:szCs w:val="24"/>
        </w:rPr>
      </w:pPr>
      <w:r w:rsidRPr="003F44CD">
        <w:rPr>
          <w:rFonts w:cs="Arial"/>
        </w:rPr>
        <w:t xml:space="preserve">Generelt om </w:t>
      </w:r>
      <w:r w:rsidR="000E74E9" w:rsidRPr="003F44CD">
        <w:rPr>
          <w:rFonts w:cs="Arial"/>
        </w:rPr>
        <w:t xml:space="preserve">vår </w:t>
      </w:r>
      <w:r w:rsidRPr="003F44CD">
        <w:rPr>
          <w:rFonts w:cs="Arial"/>
        </w:rPr>
        <w:t>opplæring og vedlikehold av kompetanse</w:t>
      </w:r>
      <w:r>
        <w:rPr>
          <w:rFonts w:ascii="Arial" w:hAnsi="Arial" w:cs="Arial"/>
          <w:sz w:val="24"/>
          <w:szCs w:val="24"/>
        </w:rPr>
        <w:br/>
      </w:r>
      <w:r w:rsidR="00A73D3C" w:rsidRPr="003F44CD">
        <w:rPr>
          <w:rFonts w:ascii="Arial" w:eastAsia="Calibri" w:hAnsi="Arial" w:cs="Arial"/>
          <w:b w:val="0"/>
          <w:bCs w:val="0"/>
          <w:i/>
          <w:color w:val="0070C0"/>
          <w:kern w:val="0"/>
          <w:sz w:val="24"/>
          <w:szCs w:val="24"/>
        </w:rPr>
        <w:t xml:space="preserve">Kort om part </w:t>
      </w:r>
      <w:r w:rsidR="000E74E9" w:rsidRPr="003F44CD">
        <w:rPr>
          <w:rFonts w:ascii="Arial" w:eastAsia="Calibri" w:hAnsi="Arial" w:cs="Arial"/>
          <w:b w:val="0"/>
          <w:bCs w:val="0"/>
          <w:i/>
          <w:color w:val="0070C0"/>
          <w:kern w:val="0"/>
          <w:sz w:val="24"/>
          <w:szCs w:val="24"/>
        </w:rPr>
        <w:t>D</w:t>
      </w:r>
      <w:r w:rsidR="00A73D3C" w:rsidRPr="003F44CD">
        <w:rPr>
          <w:rFonts w:ascii="Arial" w:eastAsia="Calibri" w:hAnsi="Arial" w:cs="Arial"/>
          <w:b w:val="0"/>
          <w:bCs w:val="0"/>
          <w:i/>
          <w:color w:val="0070C0"/>
          <w:kern w:val="0"/>
          <w:sz w:val="24"/>
          <w:szCs w:val="24"/>
        </w:rPr>
        <w:t xml:space="preserve">. Kort beskrivelse av de(t) system(ene) som selskapet benytter for å opparbeide- og ivareta nødvendig kompetanse for sine </w:t>
      </w:r>
      <w:r w:rsidR="00A15F37" w:rsidRPr="003F44CD">
        <w:rPr>
          <w:rFonts w:ascii="Arial" w:eastAsia="Calibri" w:hAnsi="Arial" w:cs="Arial"/>
          <w:b w:val="0"/>
          <w:bCs w:val="0"/>
          <w:i/>
          <w:color w:val="0070C0"/>
          <w:kern w:val="0"/>
          <w:sz w:val="24"/>
          <w:szCs w:val="24"/>
        </w:rPr>
        <w:t>piloter</w:t>
      </w:r>
      <w:r w:rsidR="004D616F">
        <w:rPr>
          <w:rFonts w:ascii="Arial" w:eastAsia="Calibri" w:hAnsi="Arial" w:cs="Arial"/>
          <w:b w:val="0"/>
          <w:bCs w:val="0"/>
          <w:i/>
          <w:color w:val="0070C0"/>
          <w:kern w:val="0"/>
          <w:sz w:val="24"/>
          <w:szCs w:val="24"/>
        </w:rPr>
        <w:t>.</w:t>
      </w:r>
    </w:p>
    <w:p w:rsidR="002B2BFA" w:rsidRPr="003F44CD" w:rsidRDefault="002B2BFA" w:rsidP="003F44CD">
      <w:pPr>
        <w:ind w:left="792"/>
        <w:rPr>
          <w:rFonts w:ascii="Arial" w:hAnsi="Arial" w:cs="Arial"/>
          <w:i/>
          <w:color w:val="0070C0"/>
          <w:sz w:val="24"/>
          <w:szCs w:val="24"/>
        </w:rPr>
      </w:pPr>
      <w:r w:rsidRPr="003F44CD">
        <w:rPr>
          <w:rFonts w:ascii="Arial" w:hAnsi="Arial" w:cs="Arial"/>
          <w:i/>
          <w:color w:val="0070C0"/>
          <w:sz w:val="24"/>
          <w:szCs w:val="24"/>
        </w:rPr>
        <w:t>Dersom man benytter kun ett system kan den generelle tekniske beskrivelsen legges til 9.4.1</w:t>
      </w:r>
      <w:r w:rsidR="004D616F">
        <w:rPr>
          <w:rFonts w:ascii="Arial" w:hAnsi="Arial" w:cs="Arial"/>
          <w:i/>
          <w:color w:val="0070C0"/>
          <w:sz w:val="24"/>
          <w:szCs w:val="24"/>
        </w:rPr>
        <w:t>.</w:t>
      </w:r>
    </w:p>
    <w:p w:rsidR="00A91F37" w:rsidRDefault="00A91F37" w:rsidP="00A91F37">
      <w:pPr>
        <w:spacing w:after="0" w:line="240" w:lineRule="auto"/>
        <w:ind w:left="720"/>
        <w:rPr>
          <w:rFonts w:ascii="Arial" w:hAnsi="Arial" w:cs="Arial"/>
          <w:sz w:val="24"/>
          <w:szCs w:val="24"/>
        </w:rPr>
      </w:pPr>
    </w:p>
    <w:p w:rsidR="00A91F37" w:rsidRDefault="00A91F37" w:rsidP="00CB5783">
      <w:pPr>
        <w:pStyle w:val="Overskrift1"/>
        <w:numPr>
          <w:ilvl w:val="0"/>
          <w:numId w:val="22"/>
        </w:numPr>
        <w:rPr>
          <w:rFonts w:cs="Arial"/>
        </w:rPr>
      </w:pPr>
      <w:r w:rsidRPr="003F44CD">
        <w:rPr>
          <w:rFonts w:ascii="Arial" w:hAnsi="Arial" w:cs="Arial"/>
        </w:rPr>
        <w:t>Rutiner for vedlikehold av sertifikater/</w:t>
      </w:r>
      <w:r w:rsidRPr="003F44CD">
        <w:rPr>
          <w:rFonts w:cs="Arial"/>
        </w:rPr>
        <w:t>ferdigheter</w:t>
      </w:r>
    </w:p>
    <w:p w:rsidR="00D608A5" w:rsidRPr="003F44CD" w:rsidRDefault="00D608A5" w:rsidP="00CB5783">
      <w:pPr>
        <w:pStyle w:val="Overskrift1"/>
        <w:numPr>
          <w:ilvl w:val="1"/>
          <w:numId w:val="22"/>
        </w:numPr>
        <w:rPr>
          <w:rFonts w:ascii="Arial" w:hAnsi="Arial" w:cs="Arial"/>
        </w:rPr>
      </w:pPr>
      <w:r w:rsidRPr="00A84BD7">
        <w:rPr>
          <w:rFonts w:ascii="Arial" w:hAnsi="Arial" w:cs="Arial"/>
        </w:rPr>
        <w:t>Piloter</w:t>
      </w:r>
    </w:p>
    <w:p w:rsidR="00A91F37" w:rsidRPr="00307E64" w:rsidRDefault="00FE49CC" w:rsidP="00A84BD7">
      <w:pPr>
        <w:pStyle w:val="Listeavsnitt"/>
        <w:rPr>
          <w:rFonts w:ascii="Arial" w:hAnsi="Arial" w:cs="Arial"/>
          <w:i/>
          <w:color w:val="0070C0"/>
          <w:sz w:val="24"/>
          <w:szCs w:val="24"/>
        </w:rPr>
      </w:pPr>
      <w:r>
        <w:rPr>
          <w:rFonts w:ascii="Arial" w:hAnsi="Arial" w:cs="Arial"/>
          <w:i/>
          <w:color w:val="0070C0"/>
          <w:sz w:val="24"/>
          <w:szCs w:val="24"/>
        </w:rPr>
        <w:t>Det er piloten selv som er ansvarlig for at sertifikater og kvalifikasjoner er gyldige før flyging igangsettes. Men det er foretakets ansvar at det foreligger et system for å verifisere dette.</w:t>
      </w:r>
      <w:r>
        <w:rPr>
          <w:rFonts w:ascii="Arial" w:hAnsi="Arial" w:cs="Arial"/>
          <w:i/>
          <w:color w:val="0070C0"/>
          <w:sz w:val="24"/>
          <w:szCs w:val="24"/>
        </w:rPr>
        <w:br/>
        <w:t>Her b</w:t>
      </w:r>
      <w:r w:rsidR="00FF79F0" w:rsidRPr="00307E64">
        <w:rPr>
          <w:rFonts w:ascii="Arial" w:hAnsi="Arial" w:cs="Arial"/>
          <w:i/>
          <w:color w:val="0070C0"/>
          <w:sz w:val="24"/>
          <w:szCs w:val="24"/>
        </w:rPr>
        <w:t>eskriv</w:t>
      </w:r>
      <w:r>
        <w:rPr>
          <w:rFonts w:ascii="Arial" w:hAnsi="Arial" w:cs="Arial"/>
          <w:i/>
          <w:color w:val="0070C0"/>
          <w:sz w:val="24"/>
          <w:szCs w:val="24"/>
        </w:rPr>
        <w:t>es</w:t>
      </w:r>
      <w:r w:rsidR="00FF79F0" w:rsidRPr="00307E64">
        <w:rPr>
          <w:rFonts w:ascii="Arial" w:hAnsi="Arial" w:cs="Arial"/>
          <w:i/>
          <w:color w:val="0070C0"/>
          <w:sz w:val="24"/>
          <w:szCs w:val="24"/>
        </w:rPr>
        <w:t xml:space="preserve"> hvilket system selskapet benytter for å kvalitetssikre at selskapets operatører innehar nødvendige sertifikater og kompetanse/trening til å utføre de forskjellige typer oppdrag. </w:t>
      </w:r>
      <w:r w:rsidR="00D608A5">
        <w:rPr>
          <w:rFonts w:ascii="Arial" w:hAnsi="Arial" w:cs="Arial"/>
          <w:i/>
          <w:color w:val="0070C0"/>
          <w:sz w:val="24"/>
          <w:szCs w:val="24"/>
        </w:rPr>
        <w:t xml:space="preserve">(Kan også være beskrevet i kvalitetssystemet) </w:t>
      </w:r>
      <w:r w:rsidR="00FF79F0" w:rsidRPr="00307E64">
        <w:rPr>
          <w:rFonts w:ascii="Arial" w:hAnsi="Arial" w:cs="Arial"/>
          <w:i/>
          <w:color w:val="0070C0"/>
          <w:sz w:val="24"/>
          <w:szCs w:val="24"/>
        </w:rPr>
        <w:t>Noe kan(vil) være myndighetspålagt, noe vil være spesifikt for det enkelte selskap og den enkelte typen oppdrag.</w:t>
      </w:r>
      <w:r w:rsidR="00D608A5">
        <w:rPr>
          <w:rFonts w:ascii="Arial" w:hAnsi="Arial" w:cs="Arial"/>
          <w:i/>
          <w:color w:val="0070C0"/>
          <w:sz w:val="24"/>
          <w:szCs w:val="24"/>
        </w:rPr>
        <w:t xml:space="preserve"> </w:t>
      </w:r>
    </w:p>
    <w:p w:rsidR="00FE49CC" w:rsidRPr="003F44CD" w:rsidRDefault="00D608A5" w:rsidP="00CB5783">
      <w:pPr>
        <w:pStyle w:val="Overskrift1"/>
        <w:numPr>
          <w:ilvl w:val="1"/>
          <w:numId w:val="22"/>
        </w:numPr>
        <w:rPr>
          <w:rFonts w:ascii="Arial" w:hAnsi="Arial" w:cs="Arial"/>
        </w:rPr>
      </w:pPr>
      <w:bookmarkStart w:id="77" w:name="_Toc444164628"/>
      <w:r>
        <w:rPr>
          <w:rFonts w:ascii="Arial" w:hAnsi="Arial" w:cs="Arial"/>
        </w:rPr>
        <w:t>T</w:t>
      </w:r>
      <w:r w:rsidR="00FE49CC" w:rsidRPr="003F44CD">
        <w:rPr>
          <w:rFonts w:ascii="Arial" w:hAnsi="Arial" w:cs="Arial"/>
        </w:rPr>
        <w:t>eknisk personell</w:t>
      </w:r>
      <w:bookmarkEnd w:id="77"/>
      <w:r w:rsidR="00FE49CC" w:rsidRPr="003F44CD">
        <w:rPr>
          <w:rFonts w:ascii="Arial" w:hAnsi="Arial" w:cs="Arial"/>
        </w:rPr>
        <w:t xml:space="preserve"> </w:t>
      </w:r>
    </w:p>
    <w:p w:rsidR="00A91F37" w:rsidRDefault="00FE49CC" w:rsidP="003F44CD">
      <w:pPr>
        <w:pStyle w:val="Listeavsnitt"/>
        <w:rPr>
          <w:rFonts w:ascii="Arial" w:hAnsi="Arial" w:cs="Arial"/>
          <w:i/>
          <w:color w:val="0070C0"/>
          <w:sz w:val="24"/>
          <w:szCs w:val="24"/>
        </w:rPr>
      </w:pPr>
      <w:r w:rsidRPr="003F44CD">
        <w:rPr>
          <w:rFonts w:ascii="Arial" w:hAnsi="Arial" w:cs="Arial"/>
          <w:i/>
          <w:color w:val="0070C0"/>
          <w:sz w:val="24"/>
          <w:szCs w:val="24"/>
        </w:rPr>
        <w:t>Om bedriften har eget opplærings program for teknisk personell kan det beskrives her</w:t>
      </w:r>
    </w:p>
    <w:p w:rsidR="00D608A5" w:rsidRPr="003F44CD" w:rsidRDefault="00D608A5" w:rsidP="00CB5783">
      <w:pPr>
        <w:pStyle w:val="Overskrift1"/>
        <w:numPr>
          <w:ilvl w:val="1"/>
          <w:numId w:val="22"/>
        </w:numPr>
        <w:rPr>
          <w:rFonts w:ascii="Arial" w:hAnsi="Arial" w:cs="Arial"/>
          <w:b w:val="0"/>
          <w:i/>
          <w:color w:val="0070C0"/>
          <w:sz w:val="24"/>
          <w:szCs w:val="24"/>
        </w:rPr>
      </w:pPr>
      <w:r w:rsidRPr="00491C3A">
        <w:rPr>
          <w:rFonts w:ascii="Arial" w:hAnsi="Arial" w:cs="Arial"/>
        </w:rPr>
        <w:lastRenderedPageBreak/>
        <w:t xml:space="preserve">Hjelpere, observatører og andre </w:t>
      </w:r>
      <w:r w:rsidR="0062448C">
        <w:rPr>
          <w:rFonts w:ascii="Arial" w:hAnsi="Arial" w:cs="Arial"/>
        </w:rPr>
        <w:t>besetningsmedlemmer</w:t>
      </w:r>
    </w:p>
    <w:p w:rsidR="00D608A5" w:rsidRPr="003F44CD" w:rsidRDefault="00D608A5" w:rsidP="00A84BD7">
      <w:pPr>
        <w:spacing w:after="0" w:line="240" w:lineRule="auto"/>
        <w:ind w:left="720"/>
        <w:rPr>
          <w:rFonts w:ascii="Arial" w:hAnsi="Arial" w:cs="Arial"/>
          <w:i/>
          <w:color w:val="0070C0"/>
          <w:sz w:val="24"/>
          <w:szCs w:val="24"/>
        </w:rPr>
      </w:pPr>
      <w:r w:rsidRPr="003F44CD">
        <w:rPr>
          <w:rFonts w:ascii="Arial" w:hAnsi="Arial" w:cs="Arial"/>
          <w:i/>
          <w:color w:val="0070C0"/>
          <w:sz w:val="24"/>
          <w:szCs w:val="24"/>
        </w:rPr>
        <w:t>Beskrivelse av selskapets krav til opplæring og trening for h</w:t>
      </w:r>
      <w:r w:rsidR="0062448C">
        <w:rPr>
          <w:rFonts w:ascii="Arial" w:hAnsi="Arial" w:cs="Arial"/>
          <w:i/>
          <w:color w:val="0070C0"/>
          <w:sz w:val="24"/>
          <w:szCs w:val="24"/>
        </w:rPr>
        <w:t>jelpere, observatører og andre besetningsmedl</w:t>
      </w:r>
      <w:r w:rsidR="004D616F">
        <w:rPr>
          <w:rFonts w:ascii="Arial" w:hAnsi="Arial" w:cs="Arial"/>
          <w:i/>
          <w:color w:val="0070C0"/>
          <w:sz w:val="24"/>
          <w:szCs w:val="24"/>
        </w:rPr>
        <w:t>emm</w:t>
      </w:r>
      <w:r w:rsidR="0062448C">
        <w:rPr>
          <w:rFonts w:ascii="Arial" w:hAnsi="Arial" w:cs="Arial"/>
          <w:i/>
          <w:color w:val="0070C0"/>
          <w:sz w:val="24"/>
          <w:szCs w:val="24"/>
        </w:rPr>
        <w:t>er.</w:t>
      </w:r>
      <w:r w:rsidRPr="003F44CD">
        <w:rPr>
          <w:rFonts w:ascii="Arial" w:hAnsi="Arial" w:cs="Arial"/>
          <w:sz w:val="24"/>
          <w:szCs w:val="24"/>
        </w:rPr>
        <w:br/>
      </w:r>
    </w:p>
    <w:p w:rsidR="00A91F37" w:rsidRPr="003F44CD" w:rsidRDefault="00A91F37" w:rsidP="00CB5783">
      <w:pPr>
        <w:pStyle w:val="Overskrift1"/>
        <w:numPr>
          <w:ilvl w:val="1"/>
          <w:numId w:val="22"/>
        </w:numPr>
        <w:rPr>
          <w:rFonts w:ascii="Arial" w:hAnsi="Arial" w:cs="Arial"/>
        </w:rPr>
      </w:pPr>
      <w:r w:rsidRPr="003F44CD">
        <w:rPr>
          <w:rFonts w:ascii="Arial" w:hAnsi="Arial" w:cs="Arial"/>
        </w:rPr>
        <w:t>Simulatorer eller annet utstyr som kan benyttes</w:t>
      </w:r>
    </w:p>
    <w:p w:rsidR="00A91F37" w:rsidRPr="00307E64" w:rsidRDefault="00FF79F0" w:rsidP="00A91F37">
      <w:pPr>
        <w:spacing w:after="0" w:line="240" w:lineRule="auto"/>
        <w:ind w:left="720"/>
        <w:rPr>
          <w:rFonts w:ascii="Arial" w:hAnsi="Arial" w:cs="Arial"/>
          <w:i/>
          <w:color w:val="0070C0"/>
          <w:sz w:val="24"/>
          <w:szCs w:val="24"/>
        </w:rPr>
      </w:pPr>
      <w:r w:rsidRPr="00307E64">
        <w:rPr>
          <w:rFonts w:ascii="Arial" w:hAnsi="Arial" w:cs="Arial"/>
          <w:i/>
          <w:color w:val="0070C0"/>
          <w:sz w:val="24"/>
          <w:szCs w:val="24"/>
        </w:rPr>
        <w:t>Dersom det finnes simulatorer til et system, beskrives muligheter og begrensninger ift</w:t>
      </w:r>
      <w:r w:rsidR="0062448C">
        <w:rPr>
          <w:rFonts w:ascii="Arial" w:hAnsi="Arial" w:cs="Arial"/>
          <w:i/>
          <w:color w:val="0070C0"/>
          <w:sz w:val="24"/>
          <w:szCs w:val="24"/>
        </w:rPr>
        <w:t>.</w:t>
      </w:r>
      <w:r w:rsidRPr="00307E64">
        <w:rPr>
          <w:rFonts w:ascii="Arial" w:hAnsi="Arial" w:cs="Arial"/>
          <w:i/>
          <w:color w:val="0070C0"/>
          <w:sz w:val="24"/>
          <w:szCs w:val="24"/>
        </w:rPr>
        <w:t xml:space="preserve"> opplæringen her.</w:t>
      </w:r>
    </w:p>
    <w:p w:rsidR="00FF79F0" w:rsidRDefault="00FF79F0" w:rsidP="00A91F37">
      <w:pPr>
        <w:spacing w:after="0" w:line="240" w:lineRule="auto"/>
        <w:ind w:left="720"/>
        <w:rPr>
          <w:rFonts w:ascii="Arial" w:hAnsi="Arial" w:cs="Arial"/>
          <w:sz w:val="24"/>
          <w:szCs w:val="24"/>
        </w:rPr>
      </w:pPr>
    </w:p>
    <w:p w:rsidR="00A73D3C" w:rsidRDefault="00A73D3C" w:rsidP="00A73D3C">
      <w:pPr>
        <w:spacing w:after="0" w:line="240" w:lineRule="auto"/>
        <w:rPr>
          <w:rFonts w:ascii="Arial" w:hAnsi="Arial" w:cs="Arial"/>
          <w:sz w:val="24"/>
          <w:szCs w:val="24"/>
        </w:rPr>
      </w:pPr>
    </w:p>
    <w:p w:rsidR="00A73D3C" w:rsidRPr="003F44CD" w:rsidRDefault="00171B2D" w:rsidP="00CB5783">
      <w:pPr>
        <w:pStyle w:val="Overskrift1"/>
        <w:numPr>
          <w:ilvl w:val="0"/>
          <w:numId w:val="22"/>
        </w:numPr>
        <w:rPr>
          <w:rFonts w:ascii="Arial" w:hAnsi="Arial" w:cs="Arial"/>
        </w:rPr>
      </w:pPr>
      <w:r w:rsidRPr="003F44CD">
        <w:rPr>
          <w:rFonts w:ascii="Arial" w:hAnsi="Arial" w:cs="Arial"/>
        </w:rPr>
        <w:t>[</w:t>
      </w:r>
      <w:r w:rsidR="00A73D3C" w:rsidRPr="003F44CD">
        <w:rPr>
          <w:rFonts w:ascii="Arial" w:hAnsi="Arial" w:cs="Arial"/>
        </w:rPr>
        <w:t xml:space="preserve">System </w:t>
      </w:r>
      <w:r w:rsidRPr="003F44CD">
        <w:rPr>
          <w:rFonts w:ascii="Arial" w:hAnsi="Arial" w:cs="Arial"/>
        </w:rPr>
        <w:t>1]</w:t>
      </w:r>
    </w:p>
    <w:p w:rsidR="00FF79F0" w:rsidRPr="00307E64" w:rsidRDefault="00FF79F0" w:rsidP="00CE7AC9">
      <w:pPr>
        <w:spacing w:after="0" w:line="240" w:lineRule="auto"/>
        <w:ind w:left="786"/>
        <w:rPr>
          <w:rFonts w:ascii="Arial" w:hAnsi="Arial" w:cs="Arial"/>
          <w:i/>
          <w:color w:val="0070C0"/>
          <w:sz w:val="24"/>
          <w:szCs w:val="24"/>
        </w:rPr>
      </w:pPr>
      <w:r w:rsidRPr="00307E64">
        <w:rPr>
          <w:rFonts w:ascii="Arial" w:hAnsi="Arial" w:cs="Arial"/>
          <w:i/>
          <w:color w:val="0070C0"/>
          <w:sz w:val="24"/>
          <w:szCs w:val="24"/>
        </w:rPr>
        <w:t>Dersom produsenten har publisert eget opplæringsprogram, kan den brukes helt eller delvis så lenge følgende punkter er inkludert.</w:t>
      </w:r>
    </w:p>
    <w:p w:rsidR="00FF79F0" w:rsidRDefault="00FF79F0" w:rsidP="00FF79F0">
      <w:pPr>
        <w:spacing w:after="0" w:line="240" w:lineRule="auto"/>
        <w:ind w:left="1440"/>
        <w:rPr>
          <w:rFonts w:ascii="Arial" w:hAnsi="Arial" w:cs="Arial"/>
          <w:sz w:val="24"/>
          <w:szCs w:val="24"/>
        </w:rPr>
      </w:pPr>
    </w:p>
    <w:p w:rsidR="002B2BFA" w:rsidRPr="003F44CD" w:rsidRDefault="00A73D3C" w:rsidP="00CB5783">
      <w:pPr>
        <w:pStyle w:val="Overskrift1"/>
        <w:numPr>
          <w:ilvl w:val="1"/>
          <w:numId w:val="22"/>
        </w:numPr>
        <w:rPr>
          <w:rFonts w:ascii="Arial" w:hAnsi="Arial" w:cs="Arial"/>
          <w:i/>
          <w:color w:val="0070C0"/>
          <w:sz w:val="24"/>
          <w:szCs w:val="24"/>
        </w:rPr>
      </w:pPr>
      <w:r w:rsidRPr="003F44CD">
        <w:rPr>
          <w:rFonts w:ascii="Arial" w:hAnsi="Arial" w:cs="Arial"/>
        </w:rPr>
        <w:t>Generell informasjon</w:t>
      </w:r>
      <w:r>
        <w:rPr>
          <w:rFonts w:ascii="Arial" w:hAnsi="Arial" w:cs="Arial"/>
          <w:sz w:val="24"/>
          <w:szCs w:val="24"/>
        </w:rPr>
        <w:t xml:space="preserve"> </w:t>
      </w:r>
    </w:p>
    <w:p w:rsidR="00A73D3C" w:rsidRPr="003F44CD" w:rsidRDefault="00A73D3C" w:rsidP="003F44CD">
      <w:pPr>
        <w:pStyle w:val="Overskrift1"/>
        <w:ind w:left="720"/>
        <w:rPr>
          <w:rFonts w:ascii="Arial" w:hAnsi="Arial" w:cs="Arial"/>
          <w:b w:val="0"/>
          <w:i/>
          <w:color w:val="0070C0"/>
          <w:sz w:val="24"/>
          <w:szCs w:val="24"/>
        </w:rPr>
      </w:pPr>
      <w:r w:rsidRPr="003F44CD">
        <w:rPr>
          <w:rFonts w:ascii="Arial" w:hAnsi="Arial" w:cs="Arial"/>
          <w:b w:val="0"/>
          <w:i/>
          <w:color w:val="0070C0"/>
          <w:sz w:val="24"/>
          <w:szCs w:val="24"/>
        </w:rPr>
        <w:t>(Dersom flere systemer, mere omfattende enn innledningen)</w:t>
      </w:r>
      <w:r w:rsidR="004D616F">
        <w:rPr>
          <w:rFonts w:ascii="Arial" w:hAnsi="Arial" w:cs="Arial"/>
          <w:b w:val="0"/>
          <w:i/>
          <w:color w:val="0070C0"/>
          <w:sz w:val="24"/>
          <w:szCs w:val="24"/>
        </w:rPr>
        <w:t>.</w:t>
      </w:r>
    </w:p>
    <w:p w:rsidR="006F6E84" w:rsidRDefault="006F6E84" w:rsidP="006F6E84">
      <w:pPr>
        <w:spacing w:after="0" w:line="240" w:lineRule="auto"/>
        <w:ind w:left="1440"/>
        <w:rPr>
          <w:rFonts w:ascii="Arial" w:hAnsi="Arial" w:cs="Arial"/>
          <w:sz w:val="24"/>
          <w:szCs w:val="24"/>
        </w:rPr>
      </w:pPr>
    </w:p>
    <w:p w:rsidR="00A73D3C" w:rsidRPr="003F44CD" w:rsidRDefault="00C714B9" w:rsidP="00CB5783">
      <w:pPr>
        <w:pStyle w:val="Overskrift1"/>
        <w:numPr>
          <w:ilvl w:val="1"/>
          <w:numId w:val="22"/>
        </w:numPr>
        <w:rPr>
          <w:rFonts w:ascii="Arial" w:hAnsi="Arial" w:cs="Arial"/>
        </w:rPr>
      </w:pPr>
      <w:r w:rsidRPr="003F44CD">
        <w:rPr>
          <w:rFonts w:ascii="Arial" w:hAnsi="Arial" w:cs="Arial"/>
        </w:rPr>
        <w:t>Teoretisk o</w:t>
      </w:r>
      <w:r w:rsidR="00A73D3C" w:rsidRPr="003F44CD">
        <w:rPr>
          <w:rFonts w:ascii="Arial" w:hAnsi="Arial" w:cs="Arial"/>
        </w:rPr>
        <w:t>pplærings- og treningsprogram for nye operatører</w:t>
      </w:r>
      <w:r w:rsidR="006F6E84" w:rsidRPr="003F44CD">
        <w:rPr>
          <w:rFonts w:ascii="Arial" w:hAnsi="Arial" w:cs="Arial"/>
        </w:rPr>
        <w:t xml:space="preserve"> som bør omfatte</w:t>
      </w:r>
      <w:r w:rsidRPr="003F44CD">
        <w:rPr>
          <w:rFonts w:ascii="Arial" w:hAnsi="Arial" w:cs="Arial"/>
        </w:rPr>
        <w:t>:</w:t>
      </w:r>
      <w:r w:rsidR="00A73D3C" w:rsidRPr="003F44CD">
        <w:rPr>
          <w:rFonts w:ascii="Arial" w:hAnsi="Arial" w:cs="Arial"/>
        </w:rPr>
        <w:t xml:space="preserve"> </w:t>
      </w:r>
    </w:p>
    <w:p w:rsidR="00A73D3C" w:rsidRPr="00307E64" w:rsidRDefault="00A73D3C" w:rsidP="00CB5783">
      <w:pPr>
        <w:numPr>
          <w:ilvl w:val="2"/>
          <w:numId w:val="8"/>
        </w:numPr>
        <w:spacing w:after="0" w:line="240" w:lineRule="auto"/>
        <w:rPr>
          <w:rFonts w:ascii="Arial" w:hAnsi="Arial" w:cs="Arial"/>
          <w:color w:val="0070C0"/>
          <w:sz w:val="24"/>
          <w:szCs w:val="24"/>
        </w:rPr>
      </w:pPr>
      <w:r w:rsidRPr="00307E64">
        <w:rPr>
          <w:rFonts w:ascii="Arial" w:hAnsi="Arial" w:cs="Arial"/>
          <w:color w:val="0070C0"/>
          <w:sz w:val="24"/>
          <w:szCs w:val="24"/>
        </w:rPr>
        <w:t>RX/TX utstyr</w:t>
      </w:r>
    </w:p>
    <w:p w:rsidR="00A73D3C" w:rsidRPr="00A57483" w:rsidRDefault="00A73D3C" w:rsidP="00CB5783">
      <w:pPr>
        <w:numPr>
          <w:ilvl w:val="2"/>
          <w:numId w:val="8"/>
        </w:numPr>
        <w:spacing w:after="0" w:line="240" w:lineRule="auto"/>
        <w:rPr>
          <w:rFonts w:ascii="Arial" w:hAnsi="Arial" w:cs="Arial"/>
          <w:i/>
          <w:color w:val="0070C0"/>
          <w:sz w:val="24"/>
          <w:szCs w:val="24"/>
        </w:rPr>
      </w:pPr>
      <w:r w:rsidRPr="00A57483">
        <w:rPr>
          <w:rFonts w:ascii="Arial" w:hAnsi="Arial" w:cs="Arial"/>
          <w:i/>
          <w:color w:val="0070C0"/>
          <w:sz w:val="24"/>
          <w:szCs w:val="24"/>
        </w:rPr>
        <w:t>batteri og ladeutstyr/laderutiner</w:t>
      </w:r>
    </w:p>
    <w:p w:rsidR="00A73D3C" w:rsidRPr="00A57483" w:rsidRDefault="00C714B9" w:rsidP="00CB5783">
      <w:pPr>
        <w:numPr>
          <w:ilvl w:val="2"/>
          <w:numId w:val="8"/>
        </w:numPr>
        <w:spacing w:after="0" w:line="240" w:lineRule="auto"/>
        <w:rPr>
          <w:rFonts w:ascii="Arial" w:hAnsi="Arial" w:cs="Arial"/>
          <w:i/>
          <w:color w:val="0070C0"/>
          <w:sz w:val="24"/>
          <w:szCs w:val="24"/>
        </w:rPr>
      </w:pPr>
      <w:r w:rsidRPr="00A57483">
        <w:rPr>
          <w:rFonts w:ascii="Arial" w:hAnsi="Arial" w:cs="Arial"/>
          <w:i/>
          <w:color w:val="0070C0"/>
          <w:sz w:val="24"/>
          <w:szCs w:val="24"/>
        </w:rPr>
        <w:t>teknisk gjennomgang</w:t>
      </w:r>
    </w:p>
    <w:p w:rsidR="00A73D3C" w:rsidRPr="00A57483" w:rsidRDefault="00A73D3C" w:rsidP="00CB5783">
      <w:pPr>
        <w:numPr>
          <w:ilvl w:val="2"/>
          <w:numId w:val="8"/>
        </w:numPr>
        <w:spacing w:after="0" w:line="240" w:lineRule="auto"/>
        <w:rPr>
          <w:rFonts w:ascii="Arial" w:hAnsi="Arial" w:cs="Arial"/>
          <w:i/>
          <w:color w:val="0070C0"/>
          <w:sz w:val="24"/>
          <w:szCs w:val="24"/>
        </w:rPr>
      </w:pPr>
      <w:r w:rsidRPr="00A57483">
        <w:rPr>
          <w:rFonts w:ascii="Arial" w:hAnsi="Arial" w:cs="Arial"/>
          <w:i/>
          <w:color w:val="0070C0"/>
          <w:sz w:val="24"/>
          <w:szCs w:val="24"/>
        </w:rPr>
        <w:t>kamera/sensor rigg</w:t>
      </w:r>
    </w:p>
    <w:p w:rsidR="00A73D3C" w:rsidRPr="00A57483" w:rsidRDefault="00A73D3C" w:rsidP="00CB5783">
      <w:pPr>
        <w:numPr>
          <w:ilvl w:val="2"/>
          <w:numId w:val="8"/>
        </w:numPr>
        <w:spacing w:after="0" w:line="240" w:lineRule="auto"/>
        <w:rPr>
          <w:rFonts w:ascii="Arial" w:hAnsi="Arial" w:cs="Arial"/>
          <w:i/>
          <w:color w:val="0070C0"/>
          <w:sz w:val="24"/>
          <w:szCs w:val="24"/>
        </w:rPr>
      </w:pPr>
      <w:r w:rsidRPr="00A57483">
        <w:rPr>
          <w:rFonts w:ascii="Arial" w:hAnsi="Arial" w:cs="Arial"/>
          <w:i/>
          <w:color w:val="0070C0"/>
          <w:sz w:val="24"/>
          <w:szCs w:val="24"/>
        </w:rPr>
        <w:t>software/autopilot/gyroer/</w:t>
      </w:r>
    </w:p>
    <w:p w:rsidR="00A73D3C" w:rsidRPr="00A57483" w:rsidRDefault="00A73D3C" w:rsidP="00CB5783">
      <w:pPr>
        <w:numPr>
          <w:ilvl w:val="2"/>
          <w:numId w:val="8"/>
        </w:numPr>
        <w:spacing w:after="0" w:line="240" w:lineRule="auto"/>
        <w:rPr>
          <w:rFonts w:ascii="Arial" w:hAnsi="Arial" w:cs="Arial"/>
          <w:i/>
          <w:color w:val="0070C0"/>
          <w:sz w:val="24"/>
          <w:szCs w:val="24"/>
        </w:rPr>
      </w:pPr>
      <w:r w:rsidRPr="00A57483">
        <w:rPr>
          <w:rFonts w:ascii="Arial" w:hAnsi="Arial" w:cs="Arial"/>
          <w:i/>
          <w:color w:val="0070C0"/>
          <w:sz w:val="24"/>
          <w:szCs w:val="24"/>
        </w:rPr>
        <w:t>GPS</w:t>
      </w:r>
    </w:p>
    <w:p w:rsidR="00A73D3C" w:rsidRPr="00A57483" w:rsidRDefault="00A73D3C" w:rsidP="00CB5783">
      <w:pPr>
        <w:numPr>
          <w:ilvl w:val="2"/>
          <w:numId w:val="8"/>
        </w:numPr>
        <w:spacing w:after="0" w:line="240" w:lineRule="auto"/>
        <w:rPr>
          <w:rFonts w:ascii="Arial" w:hAnsi="Arial" w:cs="Arial"/>
          <w:i/>
          <w:color w:val="0070C0"/>
          <w:sz w:val="24"/>
          <w:szCs w:val="24"/>
          <w:lang w:val="en-US"/>
        </w:rPr>
      </w:pPr>
      <w:r w:rsidRPr="00A57483">
        <w:rPr>
          <w:rFonts w:ascii="Arial" w:hAnsi="Arial" w:cs="Arial"/>
          <w:i/>
          <w:color w:val="0070C0"/>
          <w:sz w:val="24"/>
          <w:szCs w:val="24"/>
          <w:lang w:val="en-US"/>
        </w:rPr>
        <w:t>Backup/nødutstyr/RTH (Return to home)</w:t>
      </w:r>
      <w:r w:rsidR="00CE4433" w:rsidRPr="00A57483">
        <w:rPr>
          <w:rFonts w:ascii="Arial" w:hAnsi="Arial" w:cs="Arial"/>
          <w:i/>
          <w:color w:val="0070C0"/>
          <w:sz w:val="24"/>
          <w:szCs w:val="24"/>
          <w:lang w:val="en-US"/>
        </w:rPr>
        <w:t>, etc</w:t>
      </w:r>
      <w:r w:rsidR="0062448C">
        <w:rPr>
          <w:rFonts w:ascii="Arial" w:hAnsi="Arial" w:cs="Arial"/>
          <w:i/>
          <w:color w:val="0070C0"/>
          <w:sz w:val="24"/>
          <w:szCs w:val="24"/>
          <w:lang w:val="en-US"/>
        </w:rPr>
        <w:t>.</w:t>
      </w:r>
    </w:p>
    <w:p w:rsidR="00CE4433" w:rsidRPr="00A57483" w:rsidRDefault="00CE4433" w:rsidP="00CB5783">
      <w:pPr>
        <w:numPr>
          <w:ilvl w:val="2"/>
          <w:numId w:val="8"/>
        </w:numPr>
        <w:spacing w:after="0" w:line="240" w:lineRule="auto"/>
        <w:rPr>
          <w:rFonts w:ascii="Arial" w:hAnsi="Arial" w:cs="Arial"/>
          <w:i/>
          <w:color w:val="0070C0"/>
          <w:sz w:val="24"/>
          <w:szCs w:val="24"/>
          <w:lang w:val="en-US"/>
        </w:rPr>
      </w:pPr>
      <w:r w:rsidRPr="00A57483">
        <w:rPr>
          <w:rFonts w:ascii="Arial" w:hAnsi="Arial" w:cs="Arial"/>
          <w:i/>
          <w:color w:val="0070C0"/>
          <w:sz w:val="24"/>
          <w:szCs w:val="24"/>
          <w:lang w:val="en-US"/>
        </w:rPr>
        <w:t>Spesielle oppdragstyper</w:t>
      </w:r>
    </w:p>
    <w:p w:rsidR="00C714B9" w:rsidRPr="00A57483" w:rsidRDefault="0062448C" w:rsidP="00CB5783">
      <w:pPr>
        <w:numPr>
          <w:ilvl w:val="2"/>
          <w:numId w:val="8"/>
        </w:numPr>
        <w:spacing w:after="0" w:line="240" w:lineRule="auto"/>
        <w:rPr>
          <w:rFonts w:ascii="Arial" w:hAnsi="Arial" w:cs="Arial"/>
          <w:i/>
          <w:color w:val="0070C0"/>
          <w:sz w:val="24"/>
          <w:szCs w:val="24"/>
          <w:lang w:val="en-US"/>
        </w:rPr>
      </w:pPr>
      <w:r>
        <w:rPr>
          <w:rFonts w:ascii="Arial" w:hAnsi="Arial" w:cs="Arial"/>
          <w:i/>
          <w:color w:val="0070C0"/>
          <w:sz w:val="24"/>
          <w:szCs w:val="24"/>
          <w:lang w:val="en-US"/>
        </w:rPr>
        <w:t>Listen er ikke uttømmende.</w:t>
      </w:r>
    </w:p>
    <w:p w:rsidR="006F6E84" w:rsidRPr="00607DF0" w:rsidRDefault="006F6E84" w:rsidP="006F6E84">
      <w:pPr>
        <w:spacing w:after="0" w:line="240" w:lineRule="auto"/>
        <w:ind w:left="2160"/>
        <w:rPr>
          <w:rFonts w:ascii="Arial" w:hAnsi="Arial" w:cs="Arial"/>
          <w:sz w:val="24"/>
          <w:szCs w:val="24"/>
          <w:lang w:val="en-US"/>
        </w:rPr>
      </w:pPr>
    </w:p>
    <w:p w:rsidR="00C714B9" w:rsidRPr="003F44CD" w:rsidRDefault="00C714B9" w:rsidP="00CB5783">
      <w:pPr>
        <w:pStyle w:val="Overskrift1"/>
        <w:numPr>
          <w:ilvl w:val="1"/>
          <w:numId w:val="22"/>
        </w:numPr>
        <w:rPr>
          <w:rFonts w:ascii="Arial" w:hAnsi="Arial" w:cs="Arial"/>
        </w:rPr>
      </w:pPr>
      <w:r w:rsidRPr="003F44CD">
        <w:rPr>
          <w:rFonts w:ascii="Arial" w:hAnsi="Arial" w:cs="Arial"/>
        </w:rPr>
        <w:t>Praktisk treningsprogram for nye operatører som bør omfatte:</w:t>
      </w:r>
    </w:p>
    <w:p w:rsidR="00C714B9" w:rsidRPr="00A57483" w:rsidRDefault="00C714B9" w:rsidP="00CB5783">
      <w:pPr>
        <w:numPr>
          <w:ilvl w:val="0"/>
          <w:numId w:val="27"/>
        </w:numPr>
        <w:spacing w:after="0" w:line="240" w:lineRule="auto"/>
        <w:rPr>
          <w:rFonts w:ascii="Arial" w:hAnsi="Arial" w:cs="Arial"/>
          <w:i/>
          <w:color w:val="0070C0"/>
          <w:sz w:val="24"/>
          <w:szCs w:val="24"/>
        </w:rPr>
      </w:pPr>
      <w:r w:rsidRPr="00A57483">
        <w:rPr>
          <w:rFonts w:ascii="Arial" w:hAnsi="Arial" w:cs="Arial"/>
          <w:i/>
          <w:color w:val="0070C0"/>
          <w:sz w:val="24"/>
          <w:szCs w:val="24"/>
        </w:rPr>
        <w:t>Normale operasjoner</w:t>
      </w:r>
    </w:p>
    <w:p w:rsidR="00C714B9" w:rsidRPr="00A57483" w:rsidRDefault="00C714B9" w:rsidP="00CB5783">
      <w:pPr>
        <w:numPr>
          <w:ilvl w:val="0"/>
          <w:numId w:val="27"/>
        </w:numPr>
        <w:spacing w:after="0" w:line="240" w:lineRule="auto"/>
        <w:rPr>
          <w:rFonts w:ascii="Arial" w:hAnsi="Arial" w:cs="Arial"/>
          <w:i/>
          <w:color w:val="0070C0"/>
          <w:sz w:val="24"/>
          <w:szCs w:val="24"/>
        </w:rPr>
      </w:pPr>
      <w:r w:rsidRPr="00A57483">
        <w:rPr>
          <w:rFonts w:ascii="Arial" w:hAnsi="Arial" w:cs="Arial"/>
          <w:i/>
          <w:color w:val="0070C0"/>
          <w:sz w:val="24"/>
          <w:szCs w:val="24"/>
        </w:rPr>
        <w:t>Nødprosedyrer</w:t>
      </w:r>
    </w:p>
    <w:p w:rsidR="00C714B9" w:rsidRPr="00A57483" w:rsidRDefault="00C714B9" w:rsidP="00CB5783">
      <w:pPr>
        <w:numPr>
          <w:ilvl w:val="0"/>
          <w:numId w:val="27"/>
        </w:numPr>
        <w:spacing w:after="0" w:line="240" w:lineRule="auto"/>
        <w:rPr>
          <w:rFonts w:ascii="Arial" w:hAnsi="Arial" w:cs="Arial"/>
          <w:i/>
          <w:color w:val="0070C0"/>
          <w:sz w:val="24"/>
          <w:szCs w:val="24"/>
        </w:rPr>
      </w:pPr>
      <w:r w:rsidRPr="00A57483">
        <w:rPr>
          <w:rFonts w:ascii="Arial" w:hAnsi="Arial" w:cs="Arial"/>
          <w:i/>
          <w:color w:val="0070C0"/>
          <w:sz w:val="24"/>
          <w:szCs w:val="24"/>
        </w:rPr>
        <w:t>Utsjekk på system</w:t>
      </w:r>
    </w:p>
    <w:p w:rsidR="00C714B9" w:rsidRPr="00A57483" w:rsidRDefault="00C714B9" w:rsidP="00CB5783">
      <w:pPr>
        <w:numPr>
          <w:ilvl w:val="0"/>
          <w:numId w:val="27"/>
        </w:numPr>
        <w:spacing w:after="0" w:line="240" w:lineRule="auto"/>
        <w:rPr>
          <w:rFonts w:ascii="Arial" w:hAnsi="Arial" w:cs="Arial"/>
          <w:i/>
          <w:color w:val="0070C0"/>
          <w:sz w:val="24"/>
          <w:szCs w:val="24"/>
        </w:rPr>
      </w:pPr>
      <w:r w:rsidRPr="00A57483">
        <w:rPr>
          <w:rFonts w:ascii="Arial" w:hAnsi="Arial" w:cs="Arial"/>
          <w:i/>
          <w:color w:val="0070C0"/>
          <w:sz w:val="24"/>
          <w:szCs w:val="24"/>
        </w:rPr>
        <w:lastRenderedPageBreak/>
        <w:t>Utsjekk på spesielle oppdragstyper</w:t>
      </w:r>
    </w:p>
    <w:p w:rsidR="006F6E84" w:rsidRDefault="006F6E84" w:rsidP="006F6E84">
      <w:pPr>
        <w:spacing w:after="0" w:line="240" w:lineRule="auto"/>
        <w:ind w:left="2160"/>
        <w:rPr>
          <w:rFonts w:ascii="Arial" w:hAnsi="Arial" w:cs="Arial"/>
          <w:sz w:val="24"/>
          <w:szCs w:val="24"/>
        </w:rPr>
      </w:pPr>
    </w:p>
    <w:p w:rsidR="00A73D3C" w:rsidRPr="003F44CD" w:rsidRDefault="00C714B9" w:rsidP="00CB5783">
      <w:pPr>
        <w:pStyle w:val="Overskrift1"/>
        <w:numPr>
          <w:ilvl w:val="1"/>
          <w:numId w:val="22"/>
        </w:numPr>
        <w:rPr>
          <w:rFonts w:ascii="Arial" w:hAnsi="Arial" w:cs="Arial"/>
        </w:rPr>
      </w:pPr>
      <w:r w:rsidRPr="003F44CD">
        <w:rPr>
          <w:rFonts w:ascii="Arial" w:hAnsi="Arial" w:cs="Arial"/>
        </w:rPr>
        <w:t>Simulator (Dersom relevant)</w:t>
      </w:r>
    </w:p>
    <w:p w:rsidR="00C714B9" w:rsidRPr="00A57483" w:rsidRDefault="00C714B9" w:rsidP="00CB5783">
      <w:pPr>
        <w:numPr>
          <w:ilvl w:val="0"/>
          <w:numId w:val="26"/>
        </w:numPr>
        <w:spacing w:after="0" w:line="240" w:lineRule="auto"/>
        <w:rPr>
          <w:rFonts w:ascii="Arial" w:hAnsi="Arial" w:cs="Arial"/>
          <w:i/>
          <w:color w:val="0070C0"/>
          <w:sz w:val="24"/>
          <w:szCs w:val="24"/>
        </w:rPr>
      </w:pPr>
      <w:r w:rsidRPr="00A57483">
        <w:rPr>
          <w:rFonts w:ascii="Arial" w:hAnsi="Arial" w:cs="Arial"/>
          <w:i/>
          <w:color w:val="0070C0"/>
          <w:sz w:val="24"/>
          <w:szCs w:val="24"/>
        </w:rPr>
        <w:t>Normale operasjoner</w:t>
      </w:r>
    </w:p>
    <w:p w:rsidR="00C714B9" w:rsidRPr="00A57483" w:rsidRDefault="00C714B9" w:rsidP="00CB5783">
      <w:pPr>
        <w:numPr>
          <w:ilvl w:val="0"/>
          <w:numId w:val="26"/>
        </w:numPr>
        <w:spacing w:after="0" w:line="240" w:lineRule="auto"/>
        <w:rPr>
          <w:rFonts w:ascii="Arial" w:hAnsi="Arial" w:cs="Arial"/>
          <w:i/>
          <w:color w:val="0070C0"/>
          <w:sz w:val="24"/>
          <w:szCs w:val="24"/>
        </w:rPr>
      </w:pPr>
      <w:r w:rsidRPr="00A57483">
        <w:rPr>
          <w:rFonts w:ascii="Arial" w:hAnsi="Arial" w:cs="Arial"/>
          <w:i/>
          <w:color w:val="0070C0"/>
          <w:sz w:val="24"/>
          <w:szCs w:val="24"/>
        </w:rPr>
        <w:t>Nødprosedyrer</w:t>
      </w:r>
    </w:p>
    <w:p w:rsidR="00C714B9" w:rsidRPr="00A57483" w:rsidRDefault="00C714B9" w:rsidP="00CB5783">
      <w:pPr>
        <w:numPr>
          <w:ilvl w:val="0"/>
          <w:numId w:val="26"/>
        </w:numPr>
        <w:spacing w:after="0" w:line="240" w:lineRule="auto"/>
        <w:rPr>
          <w:rFonts w:ascii="Arial" w:hAnsi="Arial" w:cs="Arial"/>
          <w:i/>
          <w:color w:val="0070C0"/>
          <w:sz w:val="24"/>
          <w:szCs w:val="24"/>
        </w:rPr>
      </w:pPr>
      <w:r w:rsidRPr="00A57483">
        <w:rPr>
          <w:rFonts w:ascii="Arial" w:hAnsi="Arial" w:cs="Arial"/>
          <w:i/>
          <w:color w:val="0070C0"/>
          <w:sz w:val="24"/>
          <w:szCs w:val="24"/>
        </w:rPr>
        <w:t>Utsjekk på system</w:t>
      </w:r>
    </w:p>
    <w:p w:rsidR="006F6E84" w:rsidRPr="003F44CD" w:rsidRDefault="00C714B9" w:rsidP="00CB5783">
      <w:pPr>
        <w:numPr>
          <w:ilvl w:val="0"/>
          <w:numId w:val="26"/>
        </w:numPr>
        <w:spacing w:after="0" w:line="240" w:lineRule="auto"/>
        <w:rPr>
          <w:rFonts w:ascii="Arial" w:hAnsi="Arial" w:cs="Arial"/>
          <w:sz w:val="32"/>
          <w:szCs w:val="32"/>
        </w:rPr>
      </w:pPr>
      <w:r w:rsidRPr="00A57483">
        <w:rPr>
          <w:rFonts w:ascii="Arial" w:hAnsi="Arial" w:cs="Arial"/>
          <w:i/>
          <w:color w:val="0070C0"/>
          <w:sz w:val="24"/>
          <w:szCs w:val="24"/>
        </w:rPr>
        <w:t>Trening til spesielle oppdragstyper</w:t>
      </w:r>
      <w:r w:rsidR="006F6E84">
        <w:rPr>
          <w:rFonts w:ascii="Arial" w:hAnsi="Arial" w:cs="Arial"/>
          <w:sz w:val="24"/>
          <w:szCs w:val="24"/>
        </w:rPr>
        <w:t>.</w:t>
      </w:r>
    </w:p>
    <w:p w:rsidR="00C714B9" w:rsidRPr="003F44CD" w:rsidRDefault="00D608A5" w:rsidP="00CB5783">
      <w:pPr>
        <w:pStyle w:val="Overskrift1"/>
        <w:numPr>
          <w:ilvl w:val="0"/>
          <w:numId w:val="22"/>
        </w:numPr>
        <w:rPr>
          <w:rFonts w:ascii="Arial" w:hAnsi="Arial" w:cs="Arial"/>
        </w:rPr>
      </w:pPr>
      <w:r>
        <w:rPr>
          <w:rFonts w:ascii="Arial" w:hAnsi="Arial" w:cs="Arial"/>
        </w:rPr>
        <w:t>Spe</w:t>
      </w:r>
      <w:r w:rsidR="0062448C">
        <w:rPr>
          <w:rFonts w:ascii="Arial" w:hAnsi="Arial" w:cs="Arial"/>
        </w:rPr>
        <w:t>s</w:t>
      </w:r>
      <w:r>
        <w:rPr>
          <w:rFonts w:ascii="Arial" w:hAnsi="Arial" w:cs="Arial"/>
        </w:rPr>
        <w:t>ielle v</w:t>
      </w:r>
      <w:r w:rsidR="00C714B9" w:rsidRPr="003F44CD">
        <w:rPr>
          <w:rFonts w:ascii="Arial" w:hAnsi="Arial" w:cs="Arial"/>
        </w:rPr>
        <w:t>edlikeholdskrav- og trening for selskapets operatører.</w:t>
      </w:r>
    </w:p>
    <w:p w:rsidR="00A15F37" w:rsidRPr="003F44CD" w:rsidRDefault="00A15F37" w:rsidP="003F44CD">
      <w:pPr>
        <w:spacing w:after="0" w:line="240" w:lineRule="auto"/>
        <w:ind w:left="360"/>
        <w:rPr>
          <w:rFonts w:ascii="Arial" w:hAnsi="Arial" w:cs="Arial"/>
          <w:i/>
          <w:color w:val="0070C0"/>
          <w:sz w:val="24"/>
          <w:szCs w:val="24"/>
        </w:rPr>
      </w:pPr>
      <w:r w:rsidRPr="003F44CD">
        <w:rPr>
          <w:rFonts w:ascii="Arial" w:hAnsi="Arial" w:cs="Arial"/>
          <w:i/>
          <w:color w:val="0070C0"/>
          <w:sz w:val="24"/>
          <w:szCs w:val="24"/>
        </w:rPr>
        <w:t>Dersom foretaket har operasjonstyper som setter spesielle krav til piloten</w:t>
      </w:r>
      <w:r w:rsidR="002B2BFA">
        <w:rPr>
          <w:rFonts w:ascii="Arial" w:hAnsi="Arial" w:cs="Arial"/>
          <w:i/>
          <w:color w:val="0070C0"/>
          <w:sz w:val="24"/>
          <w:szCs w:val="24"/>
        </w:rPr>
        <w:t xml:space="preserve"> eller </w:t>
      </w:r>
      <w:r w:rsidR="0062448C">
        <w:rPr>
          <w:rFonts w:ascii="Arial" w:hAnsi="Arial" w:cs="Arial"/>
          <w:i/>
          <w:color w:val="0070C0"/>
          <w:sz w:val="24"/>
          <w:szCs w:val="24"/>
        </w:rPr>
        <w:t>mannskapet</w:t>
      </w:r>
      <w:r w:rsidRPr="003F44CD">
        <w:rPr>
          <w:rFonts w:ascii="Arial" w:hAnsi="Arial" w:cs="Arial"/>
          <w:i/>
          <w:color w:val="0070C0"/>
          <w:sz w:val="24"/>
          <w:szCs w:val="24"/>
        </w:rPr>
        <w:t>, skal disse beskrives her.</w:t>
      </w:r>
    </w:p>
    <w:p w:rsidR="00FF79F0" w:rsidRDefault="00FF79F0" w:rsidP="00FF79F0">
      <w:pPr>
        <w:spacing w:after="0" w:line="240" w:lineRule="auto"/>
        <w:ind w:left="1440"/>
        <w:rPr>
          <w:rFonts w:ascii="Arial" w:hAnsi="Arial" w:cs="Arial"/>
          <w:sz w:val="24"/>
          <w:szCs w:val="24"/>
        </w:rPr>
      </w:pPr>
    </w:p>
    <w:p w:rsidR="00A73D3C" w:rsidRPr="004A6D2C" w:rsidRDefault="00A15F37" w:rsidP="003F44CD">
      <w:pPr>
        <w:spacing w:after="0" w:line="240" w:lineRule="auto"/>
        <w:ind w:left="360"/>
        <w:rPr>
          <w:rFonts w:ascii="Arial" w:hAnsi="Arial" w:cs="Arial"/>
          <w:sz w:val="24"/>
          <w:szCs w:val="24"/>
        </w:rPr>
      </w:pPr>
      <w:r w:rsidRPr="003F44CD">
        <w:rPr>
          <w:rFonts w:ascii="Arial" w:hAnsi="Arial" w:cs="Arial"/>
          <w:i/>
          <w:color w:val="0070C0"/>
          <w:sz w:val="24"/>
          <w:szCs w:val="24"/>
        </w:rPr>
        <w:t>Utdannings- og</w:t>
      </w:r>
      <w:r>
        <w:rPr>
          <w:rFonts w:ascii="Arial" w:hAnsi="Arial" w:cs="Arial"/>
          <w:b/>
          <w:sz w:val="24"/>
          <w:szCs w:val="24"/>
        </w:rPr>
        <w:t xml:space="preserve"> </w:t>
      </w:r>
      <w:r>
        <w:rPr>
          <w:rFonts w:ascii="Arial" w:hAnsi="Arial" w:cs="Arial"/>
          <w:i/>
          <w:color w:val="0070C0"/>
          <w:sz w:val="24"/>
          <w:szCs w:val="24"/>
        </w:rPr>
        <w:t>t</w:t>
      </w:r>
      <w:r w:rsidR="00CE7AC9" w:rsidRPr="00A84BD7">
        <w:rPr>
          <w:rFonts w:ascii="Arial" w:hAnsi="Arial" w:cs="Arial"/>
          <w:i/>
          <w:color w:val="0070C0"/>
          <w:sz w:val="24"/>
          <w:szCs w:val="24"/>
        </w:rPr>
        <w:t>reningsmanualer</w:t>
      </w:r>
      <w:r>
        <w:rPr>
          <w:rFonts w:ascii="Arial" w:hAnsi="Arial" w:cs="Arial"/>
          <w:i/>
          <w:color w:val="0070C0"/>
          <w:sz w:val="24"/>
          <w:szCs w:val="24"/>
        </w:rPr>
        <w:t xml:space="preserve">, </w:t>
      </w:r>
      <w:r w:rsidR="00CE7AC9" w:rsidRPr="00A84BD7">
        <w:rPr>
          <w:rFonts w:ascii="Arial" w:hAnsi="Arial" w:cs="Arial"/>
          <w:i/>
          <w:color w:val="0070C0"/>
          <w:sz w:val="24"/>
          <w:szCs w:val="24"/>
        </w:rPr>
        <w:t>annet relevant materiale fra produsenten(e)</w:t>
      </w:r>
      <w:r w:rsidRPr="004A6D2C">
        <w:rPr>
          <w:rFonts w:ascii="Arial" w:hAnsi="Arial" w:cs="Arial"/>
          <w:i/>
          <w:color w:val="0070C0"/>
          <w:sz w:val="24"/>
          <w:szCs w:val="24"/>
        </w:rPr>
        <w:t xml:space="preserve">, </w:t>
      </w:r>
      <w:r w:rsidRPr="00A84BD7">
        <w:rPr>
          <w:rFonts w:ascii="Arial" w:hAnsi="Arial" w:cs="Arial"/>
          <w:i/>
          <w:color w:val="0070C0"/>
          <w:sz w:val="24"/>
          <w:szCs w:val="24"/>
        </w:rPr>
        <w:t>s</w:t>
      </w:r>
      <w:r w:rsidR="00CE7AC9" w:rsidRPr="004A6D2C">
        <w:rPr>
          <w:rFonts w:ascii="Arial" w:hAnsi="Arial" w:cs="Arial"/>
          <w:i/>
          <w:color w:val="0070C0"/>
          <w:sz w:val="24"/>
          <w:szCs w:val="24"/>
        </w:rPr>
        <w:t>jekklister for praktiske prøve</w:t>
      </w:r>
      <w:r w:rsidRPr="00932445">
        <w:rPr>
          <w:rFonts w:ascii="Arial" w:hAnsi="Arial" w:cs="Arial"/>
          <w:i/>
          <w:color w:val="0070C0"/>
          <w:sz w:val="24"/>
          <w:szCs w:val="24"/>
        </w:rPr>
        <w:t xml:space="preserve">r, </w:t>
      </w:r>
      <w:r w:rsidRPr="009B3876">
        <w:rPr>
          <w:rFonts w:ascii="Arial" w:hAnsi="Arial" w:cs="Arial"/>
          <w:i/>
          <w:color w:val="0070C0"/>
          <w:sz w:val="24"/>
          <w:szCs w:val="24"/>
        </w:rPr>
        <w:t>t</w:t>
      </w:r>
      <w:r w:rsidR="005F779A" w:rsidRPr="00B071F2">
        <w:rPr>
          <w:rFonts w:ascii="Arial" w:hAnsi="Arial" w:cs="Arial"/>
          <w:i/>
          <w:color w:val="0070C0"/>
          <w:sz w:val="24"/>
          <w:szCs w:val="24"/>
        </w:rPr>
        <w:t>reningsprofiler</w:t>
      </w:r>
      <w:r w:rsidRPr="00953541">
        <w:rPr>
          <w:rFonts w:ascii="Arial" w:hAnsi="Arial" w:cs="Arial"/>
          <w:i/>
          <w:color w:val="0070C0"/>
          <w:sz w:val="24"/>
          <w:szCs w:val="24"/>
        </w:rPr>
        <w:t xml:space="preserve">, </w:t>
      </w:r>
      <w:r>
        <w:rPr>
          <w:rFonts w:ascii="Arial" w:hAnsi="Arial" w:cs="Arial"/>
          <w:i/>
          <w:color w:val="0070C0"/>
          <w:sz w:val="24"/>
          <w:szCs w:val="24"/>
        </w:rPr>
        <w:t>e</w:t>
      </w:r>
      <w:r w:rsidR="00CE7AC9" w:rsidRPr="00A84BD7">
        <w:rPr>
          <w:rFonts w:ascii="Arial" w:hAnsi="Arial" w:cs="Arial"/>
          <w:i/>
          <w:color w:val="0070C0"/>
          <w:sz w:val="24"/>
          <w:szCs w:val="24"/>
        </w:rPr>
        <w:t>t</w:t>
      </w:r>
      <w:r>
        <w:rPr>
          <w:rFonts w:ascii="Arial" w:hAnsi="Arial" w:cs="Arial"/>
          <w:i/>
          <w:color w:val="0070C0"/>
          <w:sz w:val="24"/>
          <w:szCs w:val="24"/>
        </w:rPr>
        <w:t>c</w:t>
      </w:r>
      <w:r w:rsidR="0062448C">
        <w:rPr>
          <w:rFonts w:ascii="Arial" w:hAnsi="Arial" w:cs="Arial"/>
          <w:i/>
          <w:color w:val="0070C0"/>
          <w:sz w:val="24"/>
          <w:szCs w:val="24"/>
        </w:rPr>
        <w:t>.</w:t>
      </w:r>
      <w:r>
        <w:rPr>
          <w:rFonts w:ascii="Arial" w:hAnsi="Arial" w:cs="Arial"/>
          <w:i/>
          <w:color w:val="0070C0"/>
          <w:sz w:val="24"/>
          <w:szCs w:val="24"/>
        </w:rPr>
        <w:t xml:space="preserve"> kan legges som vedlegg.</w:t>
      </w:r>
      <w:r w:rsidR="00CE7AC9" w:rsidRPr="00A84BD7">
        <w:rPr>
          <w:rFonts w:ascii="Arial" w:hAnsi="Arial" w:cs="Arial"/>
          <w:sz w:val="24"/>
          <w:szCs w:val="24"/>
        </w:rPr>
        <w:br/>
      </w:r>
      <w:r w:rsidR="00CE7AC9" w:rsidRPr="00A84BD7">
        <w:rPr>
          <w:rFonts w:ascii="Arial" w:hAnsi="Arial" w:cs="Arial"/>
          <w:sz w:val="24"/>
          <w:szCs w:val="24"/>
        </w:rPr>
        <w:br/>
      </w:r>
    </w:p>
    <w:p w:rsidR="00CE7AC9" w:rsidRDefault="00CE7AC9"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Default="00084262" w:rsidP="00CE7AC9">
      <w:pPr>
        <w:spacing w:after="0" w:line="240" w:lineRule="auto"/>
        <w:ind w:left="786"/>
        <w:rPr>
          <w:rFonts w:ascii="Arial" w:hAnsi="Arial" w:cs="Arial"/>
          <w:sz w:val="24"/>
          <w:szCs w:val="24"/>
        </w:rPr>
      </w:pPr>
    </w:p>
    <w:p w:rsidR="00084262" w:rsidRPr="00CE7AC9" w:rsidRDefault="00084262" w:rsidP="00CE7AC9">
      <w:pPr>
        <w:spacing w:after="0" w:line="240" w:lineRule="auto"/>
        <w:ind w:left="786"/>
        <w:rPr>
          <w:rFonts w:ascii="Arial" w:hAnsi="Arial" w:cs="Arial"/>
          <w:sz w:val="24"/>
          <w:szCs w:val="24"/>
        </w:rPr>
      </w:pPr>
    </w:p>
    <w:p w:rsidR="00A73D3C" w:rsidRDefault="00A73D3C" w:rsidP="00CE7AC9">
      <w:pPr>
        <w:spacing w:after="0" w:line="240" w:lineRule="auto"/>
        <w:ind w:left="708"/>
        <w:rPr>
          <w:rFonts w:ascii="Arial" w:hAnsi="Arial" w:cs="Arial"/>
          <w:b/>
          <w:sz w:val="36"/>
          <w:szCs w:val="36"/>
        </w:rPr>
      </w:pPr>
    </w:p>
    <w:p w:rsidR="00084262" w:rsidRPr="00A84BD7" w:rsidRDefault="00084262" w:rsidP="003F44CD">
      <w:pPr>
        <w:pStyle w:val="Tittel"/>
        <w:rPr>
          <w:rFonts w:ascii="Arial" w:hAnsi="Arial" w:cs="Arial"/>
          <w:sz w:val="72"/>
        </w:rPr>
      </w:pPr>
      <w:r w:rsidRPr="00A84BD7">
        <w:rPr>
          <w:rFonts w:ascii="Arial" w:hAnsi="Arial" w:cs="Arial"/>
          <w:sz w:val="72"/>
        </w:rPr>
        <w:t xml:space="preserve">Part </w:t>
      </w:r>
      <w:r w:rsidR="0098161C">
        <w:rPr>
          <w:rFonts w:ascii="Arial" w:hAnsi="Arial" w:cs="Arial"/>
          <w:sz w:val="72"/>
        </w:rPr>
        <w:t>E</w:t>
      </w:r>
    </w:p>
    <w:p w:rsidR="00084262" w:rsidRPr="004A6D2C" w:rsidRDefault="00084262" w:rsidP="003F44CD">
      <w:pPr>
        <w:pStyle w:val="Tittel"/>
        <w:rPr>
          <w:rFonts w:ascii="Arial" w:hAnsi="Arial" w:cs="Arial"/>
          <w:sz w:val="72"/>
        </w:rPr>
      </w:pPr>
      <w:r w:rsidRPr="004A6D2C">
        <w:rPr>
          <w:rFonts w:ascii="Arial" w:hAnsi="Arial" w:cs="Arial"/>
          <w:sz w:val="72"/>
        </w:rPr>
        <w:t>Teknisk/Vedlikehold</w:t>
      </w:r>
    </w:p>
    <w:p w:rsidR="00084262" w:rsidRPr="00084262" w:rsidRDefault="00084262" w:rsidP="00084262">
      <w:pPr>
        <w:spacing w:after="0" w:line="240" w:lineRule="auto"/>
        <w:jc w:val="center"/>
        <w:rPr>
          <w:rFonts w:ascii="Arial" w:hAnsi="Arial" w:cs="Arial"/>
          <w:b/>
          <w:sz w:val="72"/>
          <w:szCs w:val="72"/>
        </w:rPr>
      </w:pPr>
    </w:p>
    <w:p w:rsidR="00084262" w:rsidRPr="00084262" w:rsidRDefault="00084262" w:rsidP="00084262">
      <w:pPr>
        <w:spacing w:after="0" w:line="240" w:lineRule="auto"/>
        <w:jc w:val="center"/>
        <w:rPr>
          <w:rFonts w:ascii="Arial" w:hAnsi="Arial" w:cs="Arial"/>
          <w:b/>
          <w:sz w:val="72"/>
          <w:szCs w:val="72"/>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84262" w:rsidRPr="00084262" w:rsidRDefault="00084262" w:rsidP="00084262">
      <w:pPr>
        <w:spacing w:after="0" w:line="240" w:lineRule="auto"/>
        <w:jc w:val="center"/>
        <w:rPr>
          <w:rFonts w:ascii="Arial" w:hAnsi="Arial" w:cs="Arial"/>
          <w:b/>
          <w:sz w:val="36"/>
          <w:szCs w:val="36"/>
        </w:rPr>
      </w:pPr>
    </w:p>
    <w:p w:rsidR="000672AB" w:rsidRPr="003F44CD" w:rsidRDefault="000672AB" w:rsidP="000672AB">
      <w:pPr>
        <w:spacing w:after="0" w:line="240" w:lineRule="auto"/>
        <w:rPr>
          <w:rFonts w:ascii="Arial" w:hAnsi="Arial" w:cs="Arial"/>
          <w:b/>
          <w:i/>
          <w:color w:val="0070C0"/>
          <w:sz w:val="24"/>
          <w:szCs w:val="24"/>
        </w:rPr>
      </w:pPr>
      <w:r w:rsidRPr="003F44CD">
        <w:rPr>
          <w:rFonts w:ascii="Arial" w:hAnsi="Arial" w:cs="Arial"/>
          <w:b/>
          <w:i/>
          <w:color w:val="0070C0"/>
          <w:sz w:val="24"/>
          <w:szCs w:val="24"/>
        </w:rPr>
        <w:t>Veiledning:</w:t>
      </w:r>
    </w:p>
    <w:p w:rsidR="000672AB" w:rsidRDefault="000672AB" w:rsidP="000672AB">
      <w:pPr>
        <w:spacing w:after="0" w:line="240" w:lineRule="auto"/>
        <w:rPr>
          <w:rFonts w:ascii="Arial" w:hAnsi="Arial" w:cs="Arial"/>
          <w:i/>
          <w:color w:val="0070C0"/>
          <w:sz w:val="24"/>
          <w:szCs w:val="24"/>
        </w:rPr>
      </w:pPr>
      <w:r>
        <w:rPr>
          <w:rFonts w:ascii="Arial" w:hAnsi="Arial" w:cs="Arial"/>
          <w:i/>
          <w:color w:val="0070C0"/>
          <w:sz w:val="24"/>
          <w:szCs w:val="24"/>
        </w:rPr>
        <w:t>§</w:t>
      </w:r>
      <w:r w:rsidR="0062448C">
        <w:rPr>
          <w:rFonts w:ascii="Arial" w:hAnsi="Arial" w:cs="Arial"/>
          <w:i/>
          <w:color w:val="0070C0"/>
          <w:sz w:val="24"/>
          <w:szCs w:val="24"/>
        </w:rPr>
        <w:t xml:space="preserve"> </w:t>
      </w:r>
      <w:r>
        <w:rPr>
          <w:rFonts w:ascii="Arial" w:hAnsi="Arial" w:cs="Arial"/>
          <w:i/>
          <w:color w:val="0070C0"/>
          <w:sz w:val="24"/>
          <w:szCs w:val="24"/>
        </w:rPr>
        <w:t xml:space="preserve">41 i forskriften gir retningslinjer for luftdyktigheten, der det også settes krav til at det skal etableres et vedlikeholdsprogram for foretakets luftfartøyer og systemer. </w:t>
      </w:r>
    </w:p>
    <w:p w:rsidR="000672AB" w:rsidRPr="00084262" w:rsidRDefault="000672AB" w:rsidP="000672AB">
      <w:pPr>
        <w:spacing w:after="0" w:line="240" w:lineRule="auto"/>
        <w:rPr>
          <w:rFonts w:ascii="Arial" w:hAnsi="Arial" w:cs="Arial"/>
          <w:i/>
          <w:color w:val="0070C0"/>
          <w:sz w:val="24"/>
          <w:szCs w:val="24"/>
        </w:rPr>
      </w:pPr>
      <w:r>
        <w:rPr>
          <w:rFonts w:ascii="Arial" w:hAnsi="Arial" w:cs="Arial"/>
          <w:i/>
          <w:color w:val="0070C0"/>
          <w:sz w:val="24"/>
          <w:szCs w:val="24"/>
        </w:rPr>
        <w:t xml:space="preserve">I luftfarten er det sterk fokus på forebyggende vedlikehold, noe som betyr at det legges opp til å bytte eller overhale kritiske komponenter FØR de feiler. Vedlikeholdssystemet skal beskrive hvilke komponenter dette gjelder, og til hvilke intervaller. Intervallene kan være basert på kalendertid eller gangtid. </w:t>
      </w:r>
      <w:r w:rsidR="006B5681">
        <w:rPr>
          <w:rFonts w:ascii="Arial" w:hAnsi="Arial" w:cs="Arial"/>
          <w:i/>
          <w:color w:val="0070C0"/>
          <w:sz w:val="24"/>
          <w:szCs w:val="24"/>
        </w:rPr>
        <w:t>For øvrig skal det også beskrives hvordan de andre komponentene skal vedlikeholdes og eventuelt hvordan reparasjoner skal utføres.</w:t>
      </w:r>
      <w:r>
        <w:rPr>
          <w:rFonts w:ascii="Arial" w:hAnsi="Arial" w:cs="Arial"/>
          <w:i/>
          <w:color w:val="0070C0"/>
          <w:sz w:val="24"/>
          <w:szCs w:val="24"/>
        </w:rPr>
        <w:br/>
        <w:t>Iht</w:t>
      </w:r>
      <w:r w:rsidR="0062448C">
        <w:rPr>
          <w:rFonts w:ascii="Arial" w:hAnsi="Arial" w:cs="Arial"/>
          <w:i/>
          <w:color w:val="0070C0"/>
          <w:sz w:val="24"/>
          <w:szCs w:val="24"/>
        </w:rPr>
        <w:t>.</w:t>
      </w:r>
      <w:r>
        <w:rPr>
          <w:rFonts w:ascii="Arial" w:hAnsi="Arial" w:cs="Arial"/>
          <w:i/>
          <w:color w:val="0070C0"/>
          <w:sz w:val="24"/>
          <w:szCs w:val="24"/>
        </w:rPr>
        <w:t xml:space="preserve"> foretakets kvalitetssystem, skal også erfaringer som gjøres dokumenteres og implementeres i vedlikeholdsprogrammet og vedlegg som nødvendig. Husk å oppdatere revisjonsoversikten for OM’en, og vurder om revisjonen er av en slik art at det er nødvendig å sende inn OM’en for revisjon og/eller godkjenning hos Luftfartstilsynet.</w:t>
      </w:r>
    </w:p>
    <w:p w:rsidR="000672AB" w:rsidRPr="00084262" w:rsidRDefault="000672AB" w:rsidP="000672AB">
      <w:pPr>
        <w:spacing w:after="0" w:line="240" w:lineRule="auto"/>
        <w:rPr>
          <w:rFonts w:ascii="Arial" w:hAnsi="Arial" w:cs="Arial"/>
          <w:i/>
          <w:color w:val="0070C0"/>
          <w:sz w:val="24"/>
          <w:szCs w:val="24"/>
        </w:rPr>
      </w:pPr>
    </w:p>
    <w:p w:rsidR="00AC61EF" w:rsidRDefault="000672AB" w:rsidP="00AC61EF">
      <w:pPr>
        <w:spacing w:after="0" w:line="240" w:lineRule="auto"/>
        <w:rPr>
          <w:rFonts w:ascii="Arial" w:hAnsi="Arial" w:cs="Arial"/>
          <w:i/>
          <w:color w:val="0070C0"/>
          <w:sz w:val="24"/>
          <w:szCs w:val="24"/>
        </w:rPr>
      </w:pPr>
      <w:r w:rsidRPr="00084262">
        <w:rPr>
          <w:rFonts w:ascii="Arial" w:hAnsi="Arial" w:cs="Arial"/>
          <w:i/>
          <w:color w:val="0070C0"/>
          <w:sz w:val="24"/>
          <w:szCs w:val="24"/>
        </w:rPr>
        <w:t>Dersom produsenten har publisert egen teknisk beskrivelse med vedlikeholdsrutiner, kan den</w:t>
      </w:r>
      <w:r>
        <w:rPr>
          <w:rFonts w:ascii="Arial" w:hAnsi="Arial" w:cs="Arial"/>
          <w:i/>
          <w:color w:val="0070C0"/>
          <w:sz w:val="24"/>
          <w:szCs w:val="24"/>
        </w:rPr>
        <w:t>ne</w:t>
      </w:r>
      <w:r w:rsidRPr="00084262">
        <w:rPr>
          <w:rFonts w:ascii="Arial" w:hAnsi="Arial" w:cs="Arial"/>
          <w:i/>
          <w:color w:val="0070C0"/>
          <w:sz w:val="24"/>
          <w:szCs w:val="24"/>
        </w:rPr>
        <w:t xml:space="preserve"> br</w:t>
      </w:r>
      <w:r>
        <w:rPr>
          <w:rFonts w:ascii="Arial" w:hAnsi="Arial" w:cs="Arial"/>
          <w:i/>
          <w:color w:val="0070C0"/>
          <w:sz w:val="24"/>
          <w:szCs w:val="24"/>
        </w:rPr>
        <w:t>ukes helt eller delvis. Versjonen som brukes som utgangspunkt skal noteres, og oppdateringer og revisjoner skal dokumenteres. Dette kan gjøres f.eks</w:t>
      </w:r>
      <w:r w:rsidR="0062448C">
        <w:rPr>
          <w:rFonts w:ascii="Arial" w:hAnsi="Arial" w:cs="Arial"/>
          <w:i/>
          <w:color w:val="0070C0"/>
          <w:sz w:val="24"/>
          <w:szCs w:val="24"/>
        </w:rPr>
        <w:t>.</w:t>
      </w:r>
      <w:r>
        <w:rPr>
          <w:rFonts w:ascii="Arial" w:hAnsi="Arial" w:cs="Arial"/>
          <w:i/>
          <w:color w:val="0070C0"/>
          <w:sz w:val="24"/>
          <w:szCs w:val="24"/>
        </w:rPr>
        <w:t xml:space="preserve"> i revisjonshistorikken for OM’en og ved å </w:t>
      </w:r>
      <w:r w:rsidR="006B5681">
        <w:rPr>
          <w:rFonts w:ascii="Arial" w:hAnsi="Arial" w:cs="Arial"/>
          <w:i/>
          <w:color w:val="0070C0"/>
          <w:sz w:val="24"/>
          <w:szCs w:val="24"/>
        </w:rPr>
        <w:t>vise til</w:t>
      </w:r>
      <w:r>
        <w:rPr>
          <w:rFonts w:ascii="Arial" w:hAnsi="Arial" w:cs="Arial"/>
          <w:i/>
          <w:color w:val="0070C0"/>
          <w:sz w:val="24"/>
          <w:szCs w:val="24"/>
        </w:rPr>
        <w:t xml:space="preserve"> versjonsnummer og dato </w:t>
      </w:r>
      <w:r w:rsidR="006B5681">
        <w:rPr>
          <w:rFonts w:ascii="Arial" w:hAnsi="Arial" w:cs="Arial"/>
          <w:i/>
          <w:color w:val="0070C0"/>
          <w:sz w:val="24"/>
          <w:szCs w:val="24"/>
        </w:rPr>
        <w:t>i</w:t>
      </w:r>
      <w:r>
        <w:rPr>
          <w:rFonts w:ascii="Arial" w:hAnsi="Arial" w:cs="Arial"/>
          <w:i/>
          <w:color w:val="0070C0"/>
          <w:sz w:val="24"/>
          <w:szCs w:val="24"/>
        </w:rPr>
        <w:t xml:space="preserve"> vedlikeholdsprogrammet.</w:t>
      </w:r>
      <w:r w:rsidR="00AC61EF" w:rsidRPr="00AC61EF">
        <w:rPr>
          <w:rFonts w:ascii="Arial" w:hAnsi="Arial" w:cs="Arial"/>
          <w:i/>
          <w:color w:val="0070C0"/>
          <w:sz w:val="24"/>
          <w:szCs w:val="24"/>
        </w:rPr>
        <w:t xml:space="preserve"> </w:t>
      </w:r>
    </w:p>
    <w:p w:rsidR="00AC61EF" w:rsidRPr="00AC61EF" w:rsidRDefault="00AC61EF" w:rsidP="00AC61EF">
      <w:pPr>
        <w:spacing w:after="0" w:line="240" w:lineRule="auto"/>
        <w:rPr>
          <w:rFonts w:ascii="Arial" w:hAnsi="Arial" w:cs="Arial"/>
          <w:i/>
          <w:color w:val="0070C0"/>
          <w:sz w:val="24"/>
          <w:szCs w:val="24"/>
        </w:rPr>
      </w:pPr>
      <w:r>
        <w:rPr>
          <w:rFonts w:ascii="Arial" w:hAnsi="Arial" w:cs="Arial"/>
          <w:i/>
          <w:color w:val="0070C0"/>
          <w:sz w:val="24"/>
          <w:szCs w:val="24"/>
        </w:rPr>
        <w:t>Teknisk leder skal signere en erklæring om at vedlikehold gjøres i</w:t>
      </w:r>
      <w:r w:rsidRPr="00AC61EF">
        <w:rPr>
          <w:rFonts w:ascii="Arial" w:hAnsi="Arial" w:cs="Arial"/>
          <w:i/>
          <w:color w:val="0070C0"/>
          <w:sz w:val="24"/>
          <w:szCs w:val="24"/>
        </w:rPr>
        <w:t xml:space="preserve"> henhold</w:t>
      </w:r>
      <w:r>
        <w:rPr>
          <w:rFonts w:ascii="Arial" w:hAnsi="Arial" w:cs="Arial"/>
          <w:i/>
          <w:color w:val="0070C0"/>
          <w:sz w:val="24"/>
          <w:szCs w:val="24"/>
        </w:rPr>
        <w:t xml:space="preserve"> til fabrikantens anbefalinger og er </w:t>
      </w:r>
      <w:r w:rsidRPr="00AC61EF">
        <w:rPr>
          <w:rFonts w:ascii="Arial" w:hAnsi="Arial" w:cs="Arial"/>
          <w:i/>
          <w:color w:val="0070C0"/>
          <w:sz w:val="24"/>
          <w:szCs w:val="24"/>
        </w:rPr>
        <w:t>utført av personell som har aktuelle rettigheter</w:t>
      </w:r>
      <w:r>
        <w:rPr>
          <w:rFonts w:ascii="Arial" w:hAnsi="Arial" w:cs="Arial"/>
          <w:i/>
          <w:color w:val="0070C0"/>
          <w:sz w:val="24"/>
          <w:szCs w:val="24"/>
        </w:rPr>
        <w:t xml:space="preserve"> til å gjøre aktuelt vedlikehold. Det skal også dokumenteres hvem som har rett til å signere for hvilke typer vedlikehold</w:t>
      </w:r>
      <w:r w:rsidRPr="00AC61EF">
        <w:rPr>
          <w:rFonts w:ascii="Arial" w:hAnsi="Arial" w:cs="Arial"/>
          <w:i/>
          <w:color w:val="0070C0"/>
          <w:sz w:val="24"/>
          <w:szCs w:val="24"/>
        </w:rPr>
        <w:t xml:space="preserve">. </w:t>
      </w:r>
      <w:r w:rsidR="006B5681">
        <w:rPr>
          <w:rFonts w:ascii="Arial" w:hAnsi="Arial" w:cs="Arial"/>
          <w:i/>
          <w:color w:val="0070C0"/>
          <w:sz w:val="24"/>
          <w:szCs w:val="24"/>
        </w:rPr>
        <w:br/>
        <w:t>Dette kan legges i et dokument og legges som vedlegg i slutten av manualen.</w:t>
      </w:r>
    </w:p>
    <w:p w:rsidR="000672AB" w:rsidRDefault="000672AB" w:rsidP="003F44CD">
      <w:pPr>
        <w:spacing w:after="0" w:line="240" w:lineRule="auto"/>
        <w:ind w:left="360"/>
        <w:rPr>
          <w:rFonts w:ascii="Arial" w:hAnsi="Arial" w:cs="Arial"/>
          <w:i/>
          <w:color w:val="0070C0"/>
          <w:sz w:val="24"/>
          <w:szCs w:val="24"/>
        </w:rPr>
      </w:pPr>
    </w:p>
    <w:p w:rsidR="00F43181" w:rsidRPr="003F44CD" w:rsidRDefault="00F43181" w:rsidP="00CB5783">
      <w:pPr>
        <w:pStyle w:val="Overskrift1"/>
        <w:numPr>
          <w:ilvl w:val="0"/>
          <w:numId w:val="22"/>
        </w:numPr>
        <w:rPr>
          <w:rFonts w:ascii="Arial" w:hAnsi="Arial" w:cs="Arial"/>
        </w:rPr>
      </w:pPr>
      <w:r w:rsidRPr="003F44CD">
        <w:rPr>
          <w:rFonts w:ascii="Arial" w:hAnsi="Arial" w:cs="Arial"/>
        </w:rPr>
        <w:t>Innledning</w:t>
      </w:r>
    </w:p>
    <w:p w:rsidR="00F43181" w:rsidRDefault="00F43181" w:rsidP="003F44CD">
      <w:pPr>
        <w:spacing w:after="0" w:line="240" w:lineRule="auto"/>
        <w:ind w:left="786"/>
        <w:rPr>
          <w:rFonts w:ascii="Arial" w:hAnsi="Arial" w:cs="Arial"/>
          <w:i/>
          <w:color w:val="0070C0"/>
          <w:sz w:val="24"/>
          <w:szCs w:val="24"/>
        </w:rPr>
      </w:pPr>
    </w:p>
    <w:p w:rsidR="0009509C" w:rsidRDefault="000672AB" w:rsidP="0009509C">
      <w:pPr>
        <w:spacing w:after="0" w:line="240" w:lineRule="auto"/>
        <w:rPr>
          <w:rFonts w:ascii="Arial" w:hAnsi="Arial" w:cs="Arial"/>
          <w:i/>
          <w:color w:val="0070C0"/>
          <w:sz w:val="24"/>
          <w:szCs w:val="24"/>
        </w:rPr>
      </w:pPr>
      <w:r>
        <w:rPr>
          <w:rFonts w:ascii="Arial" w:hAnsi="Arial" w:cs="Arial"/>
          <w:i/>
          <w:color w:val="0070C0"/>
          <w:sz w:val="24"/>
          <w:szCs w:val="24"/>
        </w:rPr>
        <w:t>Her skrives e</w:t>
      </w:r>
      <w:r w:rsidR="0009509C">
        <w:rPr>
          <w:rFonts w:ascii="Arial" w:hAnsi="Arial" w:cs="Arial"/>
          <w:i/>
          <w:color w:val="0070C0"/>
          <w:sz w:val="24"/>
          <w:szCs w:val="24"/>
        </w:rPr>
        <w:t xml:space="preserve">n kort </w:t>
      </w:r>
      <w:r w:rsidR="0009509C" w:rsidRPr="00084262">
        <w:rPr>
          <w:rFonts w:ascii="Arial" w:hAnsi="Arial" w:cs="Arial"/>
          <w:i/>
          <w:color w:val="0070C0"/>
          <w:sz w:val="24"/>
          <w:szCs w:val="24"/>
        </w:rPr>
        <w:t>teknisk beskrivelse av de(t) system(ene) som selskapet benytter</w:t>
      </w:r>
      <w:r>
        <w:rPr>
          <w:rFonts w:ascii="Arial" w:hAnsi="Arial" w:cs="Arial"/>
          <w:i/>
          <w:color w:val="0070C0"/>
          <w:sz w:val="24"/>
          <w:szCs w:val="24"/>
        </w:rPr>
        <w:t>,</w:t>
      </w:r>
      <w:r w:rsidR="0009509C">
        <w:rPr>
          <w:rFonts w:ascii="Arial" w:hAnsi="Arial" w:cs="Arial"/>
          <w:i/>
          <w:color w:val="0070C0"/>
          <w:sz w:val="24"/>
          <w:szCs w:val="24"/>
        </w:rPr>
        <w:t xml:space="preserve"> fokusert på tekniske og vedlikeholdsmessige forhold</w:t>
      </w:r>
      <w:r w:rsidR="0009509C" w:rsidRPr="00084262">
        <w:rPr>
          <w:rFonts w:ascii="Arial" w:hAnsi="Arial" w:cs="Arial"/>
          <w:i/>
          <w:color w:val="0070C0"/>
          <w:sz w:val="24"/>
          <w:szCs w:val="24"/>
        </w:rPr>
        <w:t>.</w:t>
      </w:r>
      <w:r w:rsidR="0009509C">
        <w:rPr>
          <w:rFonts w:ascii="Arial" w:hAnsi="Arial" w:cs="Arial"/>
          <w:i/>
          <w:color w:val="0070C0"/>
          <w:sz w:val="24"/>
          <w:szCs w:val="24"/>
        </w:rPr>
        <w:t xml:space="preserve"> </w:t>
      </w:r>
    </w:p>
    <w:p w:rsidR="000672AB" w:rsidRDefault="000672AB" w:rsidP="00084262">
      <w:pPr>
        <w:spacing w:after="0" w:line="240" w:lineRule="auto"/>
        <w:rPr>
          <w:rFonts w:ascii="Arial" w:hAnsi="Arial" w:cs="Arial"/>
          <w:i/>
          <w:color w:val="0070C0"/>
          <w:sz w:val="24"/>
          <w:szCs w:val="24"/>
        </w:rPr>
      </w:pPr>
    </w:p>
    <w:p w:rsidR="00DB4A7E" w:rsidRPr="003F44CD" w:rsidRDefault="00DB4A7E" w:rsidP="00CB5783">
      <w:pPr>
        <w:pStyle w:val="Overskrift1"/>
        <w:numPr>
          <w:ilvl w:val="0"/>
          <w:numId w:val="22"/>
        </w:numPr>
        <w:rPr>
          <w:rFonts w:ascii="Arial" w:hAnsi="Arial" w:cs="Arial"/>
        </w:rPr>
      </w:pPr>
      <w:r w:rsidRPr="003F44CD">
        <w:rPr>
          <w:rFonts w:ascii="Arial" w:hAnsi="Arial" w:cs="Arial"/>
        </w:rPr>
        <w:t>Vedlikeholdsprogrammets innhold</w:t>
      </w:r>
    </w:p>
    <w:p w:rsidR="00DB4A7E" w:rsidRDefault="00DB4A7E" w:rsidP="003F44CD">
      <w:pPr>
        <w:spacing w:after="0" w:line="240" w:lineRule="auto"/>
        <w:ind w:left="360"/>
        <w:rPr>
          <w:rFonts w:ascii="Arial" w:hAnsi="Arial" w:cs="Arial"/>
          <w:b/>
          <w:sz w:val="24"/>
          <w:szCs w:val="24"/>
        </w:rPr>
      </w:pPr>
    </w:p>
    <w:p w:rsidR="00DB4A7E" w:rsidRDefault="00DB4A7E" w:rsidP="00182D5D">
      <w:pPr>
        <w:spacing w:after="0" w:line="240" w:lineRule="auto"/>
        <w:rPr>
          <w:rFonts w:ascii="Arial" w:hAnsi="Arial" w:cs="Arial"/>
          <w:i/>
          <w:color w:val="0070C0"/>
          <w:sz w:val="24"/>
          <w:szCs w:val="24"/>
        </w:rPr>
      </w:pPr>
      <w:r>
        <w:rPr>
          <w:rFonts w:ascii="Arial" w:hAnsi="Arial" w:cs="Arial"/>
          <w:i/>
          <w:color w:val="0070C0"/>
          <w:sz w:val="24"/>
          <w:szCs w:val="24"/>
        </w:rPr>
        <w:t>Beskrivelse av hvordan v</w:t>
      </w:r>
      <w:r w:rsidRPr="00182D5D">
        <w:rPr>
          <w:rFonts w:ascii="Arial" w:hAnsi="Arial" w:cs="Arial"/>
          <w:i/>
          <w:color w:val="0070C0"/>
          <w:sz w:val="24"/>
          <w:szCs w:val="24"/>
        </w:rPr>
        <w:t>edlikeholdsprogrammet</w:t>
      </w:r>
      <w:r>
        <w:rPr>
          <w:rFonts w:ascii="Arial" w:hAnsi="Arial" w:cs="Arial"/>
          <w:i/>
          <w:color w:val="0070C0"/>
          <w:sz w:val="24"/>
          <w:szCs w:val="24"/>
        </w:rPr>
        <w:t xml:space="preserve"> er bygd opp og hva det er basert på. (f.eks</w:t>
      </w:r>
      <w:r w:rsidR="0062448C">
        <w:rPr>
          <w:rFonts w:ascii="Arial" w:hAnsi="Arial" w:cs="Arial"/>
          <w:i/>
          <w:color w:val="0070C0"/>
          <w:sz w:val="24"/>
          <w:szCs w:val="24"/>
        </w:rPr>
        <w:t>.</w:t>
      </w:r>
      <w:r>
        <w:rPr>
          <w:rFonts w:ascii="Arial" w:hAnsi="Arial" w:cs="Arial"/>
          <w:i/>
          <w:color w:val="0070C0"/>
          <w:sz w:val="24"/>
          <w:szCs w:val="24"/>
        </w:rPr>
        <w:t xml:space="preserve"> produsentens vedlikeholdsbeskrivelse, elementer</w:t>
      </w:r>
      <w:r w:rsidR="005B2092">
        <w:rPr>
          <w:rFonts w:ascii="Arial" w:hAnsi="Arial" w:cs="Arial"/>
          <w:i/>
          <w:color w:val="0070C0"/>
          <w:sz w:val="24"/>
          <w:szCs w:val="24"/>
        </w:rPr>
        <w:t xml:space="preserve"> fra foretakets erfaringer, og </w:t>
      </w:r>
      <w:r>
        <w:rPr>
          <w:rFonts w:ascii="Arial" w:hAnsi="Arial" w:cs="Arial"/>
          <w:i/>
          <w:color w:val="0070C0"/>
          <w:sz w:val="24"/>
          <w:szCs w:val="24"/>
        </w:rPr>
        <w:t>momenter tilpasset bruk i norske forhold.)</w:t>
      </w:r>
    </w:p>
    <w:p w:rsidR="00DB4A7E" w:rsidRPr="00182D5D" w:rsidRDefault="00DB4A7E" w:rsidP="00182D5D">
      <w:pPr>
        <w:spacing w:after="0" w:line="240" w:lineRule="auto"/>
        <w:rPr>
          <w:rFonts w:ascii="Arial" w:hAnsi="Arial" w:cs="Arial"/>
          <w:i/>
          <w:color w:val="0070C0"/>
          <w:sz w:val="24"/>
          <w:szCs w:val="24"/>
        </w:rPr>
      </w:pPr>
      <w:r>
        <w:rPr>
          <w:rFonts w:ascii="Arial" w:hAnsi="Arial" w:cs="Arial"/>
          <w:i/>
          <w:color w:val="0070C0"/>
          <w:sz w:val="24"/>
          <w:szCs w:val="24"/>
        </w:rPr>
        <w:t xml:space="preserve">Følgende skal </w:t>
      </w:r>
      <w:r w:rsidR="00C47C49">
        <w:rPr>
          <w:rFonts w:ascii="Arial" w:hAnsi="Arial" w:cs="Arial"/>
          <w:i/>
          <w:color w:val="0070C0"/>
          <w:sz w:val="24"/>
          <w:szCs w:val="24"/>
        </w:rPr>
        <w:t xml:space="preserve">minimum dokumenteres eller </w:t>
      </w:r>
      <w:r>
        <w:rPr>
          <w:rFonts w:ascii="Arial" w:hAnsi="Arial" w:cs="Arial"/>
          <w:i/>
          <w:color w:val="0070C0"/>
          <w:sz w:val="24"/>
          <w:szCs w:val="24"/>
        </w:rPr>
        <w:t>inkluderes i vedlikeholdsprogrammet:</w:t>
      </w:r>
    </w:p>
    <w:p w:rsidR="00D72DC6" w:rsidRPr="00182D5D" w:rsidRDefault="00D72DC6" w:rsidP="00182D5D">
      <w:pPr>
        <w:spacing w:after="0" w:line="240" w:lineRule="auto"/>
        <w:rPr>
          <w:rFonts w:ascii="Arial" w:hAnsi="Arial" w:cs="Arial"/>
          <w:b/>
          <w:sz w:val="24"/>
          <w:szCs w:val="24"/>
        </w:rPr>
      </w:pPr>
    </w:p>
    <w:p w:rsidR="00D72DC6" w:rsidRPr="003F44CD" w:rsidRDefault="00D72DC6" w:rsidP="00CB5783">
      <w:pPr>
        <w:pStyle w:val="Overskrift1"/>
        <w:numPr>
          <w:ilvl w:val="1"/>
          <w:numId w:val="22"/>
        </w:numPr>
        <w:rPr>
          <w:rFonts w:ascii="Arial" w:hAnsi="Arial" w:cs="Arial"/>
        </w:rPr>
      </w:pPr>
      <w:bookmarkStart w:id="78" w:name="_Toc444164642"/>
      <w:r w:rsidRPr="003F44CD">
        <w:rPr>
          <w:rFonts w:ascii="Arial" w:hAnsi="Arial" w:cs="Arial"/>
        </w:rPr>
        <w:t>Revisjoner i vedlikeholdsprogrammet:</w:t>
      </w:r>
      <w:bookmarkEnd w:id="78"/>
      <w:r w:rsidRPr="003F44CD">
        <w:rPr>
          <w:rFonts w:ascii="Arial" w:hAnsi="Arial" w:cs="Arial"/>
        </w:rPr>
        <w:t xml:space="preserve"> </w:t>
      </w:r>
    </w:p>
    <w:p w:rsidR="00D72DC6" w:rsidRPr="00182D5D" w:rsidRDefault="00C47C49" w:rsidP="003F44CD">
      <w:pPr>
        <w:spacing w:after="0" w:line="240" w:lineRule="auto"/>
        <w:rPr>
          <w:rFonts w:ascii="Arial" w:hAnsi="Arial" w:cs="Arial"/>
          <w:i/>
          <w:color w:val="0070C0"/>
          <w:sz w:val="24"/>
          <w:szCs w:val="24"/>
        </w:rPr>
      </w:pPr>
      <w:r>
        <w:rPr>
          <w:rFonts w:ascii="Arial" w:hAnsi="Arial" w:cs="Arial"/>
          <w:i/>
          <w:color w:val="0070C0"/>
          <w:sz w:val="24"/>
          <w:szCs w:val="24"/>
        </w:rPr>
        <w:t>Hvor/hvordan dokumenteres revisjoner.</w:t>
      </w:r>
      <w:r>
        <w:rPr>
          <w:rFonts w:ascii="Arial" w:hAnsi="Arial" w:cs="Arial"/>
          <w:i/>
          <w:color w:val="0070C0"/>
          <w:sz w:val="24"/>
          <w:szCs w:val="24"/>
        </w:rPr>
        <w:br/>
      </w:r>
      <w:r w:rsidR="00D72DC6" w:rsidRPr="003F44CD">
        <w:rPr>
          <w:rFonts w:ascii="Arial" w:hAnsi="Arial" w:cs="Arial"/>
          <w:i/>
          <w:color w:val="0070C0"/>
          <w:sz w:val="24"/>
          <w:szCs w:val="24"/>
        </w:rPr>
        <w:t xml:space="preserve">Teknisk Leder </w:t>
      </w:r>
      <w:r w:rsidR="00DB4A7E">
        <w:rPr>
          <w:rFonts w:ascii="Arial" w:hAnsi="Arial" w:cs="Arial"/>
          <w:i/>
          <w:color w:val="0070C0"/>
          <w:sz w:val="24"/>
          <w:szCs w:val="24"/>
        </w:rPr>
        <w:t xml:space="preserve">er ansvarlig for at </w:t>
      </w:r>
      <w:r w:rsidR="00D72DC6" w:rsidRPr="003F44CD">
        <w:rPr>
          <w:rFonts w:ascii="Arial" w:hAnsi="Arial" w:cs="Arial"/>
          <w:i/>
          <w:color w:val="0070C0"/>
          <w:sz w:val="24"/>
          <w:szCs w:val="24"/>
        </w:rPr>
        <w:t xml:space="preserve">revisjoner </w:t>
      </w:r>
      <w:r w:rsidR="00DB4A7E">
        <w:rPr>
          <w:rFonts w:ascii="Arial" w:hAnsi="Arial" w:cs="Arial"/>
          <w:i/>
          <w:color w:val="0070C0"/>
          <w:sz w:val="24"/>
          <w:szCs w:val="24"/>
        </w:rPr>
        <w:t>blir gjort</w:t>
      </w:r>
      <w:r w:rsidR="00D72DC6" w:rsidRPr="003F44CD">
        <w:rPr>
          <w:rFonts w:ascii="Arial" w:hAnsi="Arial" w:cs="Arial"/>
          <w:i/>
          <w:color w:val="0070C0"/>
          <w:sz w:val="24"/>
          <w:szCs w:val="24"/>
        </w:rPr>
        <w:t xml:space="preserve"> på bakgrunn av </w:t>
      </w:r>
      <w:r>
        <w:rPr>
          <w:rFonts w:ascii="Arial" w:hAnsi="Arial" w:cs="Arial"/>
          <w:i/>
          <w:color w:val="0070C0"/>
          <w:sz w:val="24"/>
          <w:szCs w:val="24"/>
        </w:rPr>
        <w:t xml:space="preserve">egne erfaringer, </w:t>
      </w:r>
      <w:r w:rsidR="00D72DC6" w:rsidRPr="003F44CD">
        <w:rPr>
          <w:rFonts w:ascii="Arial" w:hAnsi="Arial" w:cs="Arial"/>
          <w:i/>
          <w:color w:val="0070C0"/>
          <w:sz w:val="24"/>
          <w:szCs w:val="24"/>
        </w:rPr>
        <w:t xml:space="preserve">fabrikantens anbefalinger </w:t>
      </w:r>
      <w:r w:rsidR="00DB4A7E">
        <w:rPr>
          <w:rFonts w:ascii="Arial" w:hAnsi="Arial" w:cs="Arial"/>
          <w:i/>
          <w:color w:val="0070C0"/>
          <w:sz w:val="24"/>
          <w:szCs w:val="24"/>
        </w:rPr>
        <w:t>og/</w:t>
      </w:r>
      <w:r w:rsidR="00D72DC6" w:rsidRPr="003F44CD">
        <w:rPr>
          <w:rFonts w:ascii="Arial" w:hAnsi="Arial" w:cs="Arial"/>
          <w:i/>
          <w:color w:val="0070C0"/>
          <w:sz w:val="24"/>
          <w:szCs w:val="24"/>
        </w:rPr>
        <w:t>eller etter Luftfartstilsynets krav.</w:t>
      </w:r>
      <w:r>
        <w:rPr>
          <w:rFonts w:ascii="Arial" w:hAnsi="Arial" w:cs="Arial"/>
          <w:i/>
          <w:color w:val="0070C0"/>
          <w:sz w:val="24"/>
          <w:szCs w:val="24"/>
        </w:rPr>
        <w:t xml:space="preserve"> Revisjonene skal dokumenteres.</w:t>
      </w:r>
    </w:p>
    <w:p w:rsidR="00D72DC6" w:rsidRPr="00182D5D" w:rsidRDefault="00D72DC6" w:rsidP="00CB5783">
      <w:pPr>
        <w:pStyle w:val="Overskrift1"/>
        <w:numPr>
          <w:ilvl w:val="1"/>
          <w:numId w:val="22"/>
        </w:numPr>
        <w:rPr>
          <w:rFonts w:ascii="Arial" w:hAnsi="Arial" w:cs="Arial"/>
        </w:rPr>
      </w:pPr>
      <w:bookmarkStart w:id="79" w:name="_Toc444164644"/>
      <w:r w:rsidRPr="00182D5D">
        <w:rPr>
          <w:rFonts w:ascii="Arial" w:hAnsi="Arial" w:cs="Arial"/>
        </w:rPr>
        <w:t>Ansvaret til den som signerer for luftdyktigheten:</w:t>
      </w:r>
      <w:bookmarkEnd w:id="79"/>
    </w:p>
    <w:p w:rsidR="00D72DC6" w:rsidRPr="00182D5D" w:rsidRDefault="009B26BB" w:rsidP="00182D5D">
      <w:pPr>
        <w:spacing w:after="0" w:line="240" w:lineRule="auto"/>
        <w:rPr>
          <w:rFonts w:ascii="Arial" w:hAnsi="Arial" w:cs="Arial"/>
          <w:i/>
          <w:color w:val="0070C0"/>
          <w:sz w:val="24"/>
          <w:szCs w:val="24"/>
        </w:rPr>
      </w:pPr>
      <w:r>
        <w:rPr>
          <w:rFonts w:ascii="Arial" w:hAnsi="Arial" w:cs="Arial"/>
          <w:i/>
          <w:color w:val="0070C0"/>
          <w:sz w:val="24"/>
          <w:szCs w:val="24"/>
        </w:rPr>
        <w:t>Før første avgang hver dag skal det signeres for at luftfartøyet og kritiske systemkomponenter utgjør et luftdyktig system. Rutiner og kriterier skal beskrives.</w:t>
      </w:r>
      <w:r w:rsidR="006D6F9C">
        <w:rPr>
          <w:rFonts w:ascii="Arial" w:hAnsi="Arial" w:cs="Arial"/>
          <w:i/>
          <w:color w:val="0070C0"/>
          <w:sz w:val="24"/>
          <w:szCs w:val="24"/>
        </w:rPr>
        <w:t xml:space="preserve"> Sjekklister kan ligge i Part B eller som vedlegg. (Sjekklister for å operere systemet kommer i tillegg, og kan beskrives i Part B, C samt ligge som vedlegg)</w:t>
      </w:r>
      <w:r w:rsidR="004D616F">
        <w:rPr>
          <w:rFonts w:ascii="Arial" w:hAnsi="Arial" w:cs="Arial"/>
          <w:i/>
          <w:color w:val="0070C0"/>
          <w:sz w:val="24"/>
          <w:szCs w:val="24"/>
        </w:rPr>
        <w:t>.</w:t>
      </w:r>
      <w:r>
        <w:rPr>
          <w:rFonts w:ascii="Arial" w:hAnsi="Arial" w:cs="Arial"/>
          <w:i/>
          <w:color w:val="0070C0"/>
          <w:sz w:val="24"/>
          <w:szCs w:val="24"/>
        </w:rPr>
        <w:br/>
        <w:t>Forskriftens §</w:t>
      </w:r>
      <w:r w:rsidR="0062448C">
        <w:rPr>
          <w:rFonts w:ascii="Arial" w:hAnsi="Arial" w:cs="Arial"/>
          <w:i/>
          <w:color w:val="0070C0"/>
          <w:sz w:val="24"/>
          <w:szCs w:val="24"/>
        </w:rPr>
        <w:t xml:space="preserve"> </w:t>
      </w:r>
      <w:r>
        <w:rPr>
          <w:rFonts w:ascii="Arial" w:hAnsi="Arial" w:cs="Arial"/>
          <w:i/>
          <w:color w:val="0070C0"/>
          <w:sz w:val="24"/>
          <w:szCs w:val="24"/>
        </w:rPr>
        <w:t>44 beskriver at vedlikehold skal utføres av personell godkjent av teknisk lede</w:t>
      </w:r>
      <w:r w:rsidR="002B2BFA">
        <w:rPr>
          <w:rFonts w:ascii="Arial" w:hAnsi="Arial" w:cs="Arial"/>
          <w:i/>
          <w:color w:val="0070C0"/>
          <w:sz w:val="24"/>
          <w:szCs w:val="24"/>
        </w:rPr>
        <w:t>r</w:t>
      </w:r>
      <w:r>
        <w:rPr>
          <w:rFonts w:ascii="Arial" w:hAnsi="Arial" w:cs="Arial"/>
          <w:i/>
          <w:color w:val="0070C0"/>
          <w:sz w:val="24"/>
          <w:szCs w:val="24"/>
        </w:rPr>
        <w:t xml:space="preserve">, og at kompetanse skal dokumenteres. </w:t>
      </w:r>
      <w:r w:rsidR="00C47C49">
        <w:rPr>
          <w:rFonts w:ascii="Arial" w:hAnsi="Arial" w:cs="Arial"/>
          <w:i/>
          <w:color w:val="0070C0"/>
          <w:sz w:val="24"/>
          <w:szCs w:val="24"/>
        </w:rPr>
        <w:t xml:space="preserve">Hvem </w:t>
      </w:r>
      <w:r>
        <w:rPr>
          <w:rFonts w:ascii="Arial" w:hAnsi="Arial" w:cs="Arial"/>
          <w:i/>
          <w:color w:val="0070C0"/>
          <w:sz w:val="24"/>
          <w:szCs w:val="24"/>
        </w:rPr>
        <w:t xml:space="preserve">som kan signere </w:t>
      </w:r>
      <w:r w:rsidR="00C47C49">
        <w:rPr>
          <w:rFonts w:ascii="Arial" w:hAnsi="Arial" w:cs="Arial"/>
          <w:i/>
          <w:color w:val="0070C0"/>
          <w:sz w:val="24"/>
          <w:szCs w:val="24"/>
        </w:rPr>
        <w:t>og etter hvilke kriterier</w:t>
      </w:r>
      <w:r w:rsidR="002B2BFA">
        <w:rPr>
          <w:rFonts w:ascii="Arial" w:hAnsi="Arial" w:cs="Arial"/>
          <w:i/>
          <w:color w:val="0070C0"/>
          <w:sz w:val="24"/>
          <w:szCs w:val="24"/>
        </w:rPr>
        <w:t>,</w:t>
      </w:r>
      <w:r w:rsidR="00C47C49">
        <w:rPr>
          <w:rFonts w:ascii="Arial" w:hAnsi="Arial" w:cs="Arial"/>
          <w:i/>
          <w:color w:val="0070C0"/>
          <w:sz w:val="24"/>
          <w:szCs w:val="24"/>
        </w:rPr>
        <w:t xml:space="preserve"> </w:t>
      </w:r>
      <w:r>
        <w:rPr>
          <w:rFonts w:ascii="Arial" w:hAnsi="Arial" w:cs="Arial"/>
          <w:i/>
          <w:color w:val="0070C0"/>
          <w:sz w:val="24"/>
          <w:szCs w:val="24"/>
        </w:rPr>
        <w:t xml:space="preserve">skal beskrives og </w:t>
      </w:r>
      <w:r w:rsidR="00D72DC6" w:rsidRPr="00182D5D">
        <w:rPr>
          <w:rFonts w:ascii="Arial" w:hAnsi="Arial" w:cs="Arial"/>
          <w:i/>
          <w:color w:val="0070C0"/>
          <w:sz w:val="24"/>
          <w:szCs w:val="24"/>
        </w:rPr>
        <w:t xml:space="preserve">føres </w:t>
      </w:r>
      <w:r>
        <w:rPr>
          <w:rFonts w:ascii="Arial" w:hAnsi="Arial" w:cs="Arial"/>
          <w:i/>
          <w:color w:val="0070C0"/>
          <w:sz w:val="24"/>
          <w:szCs w:val="24"/>
        </w:rPr>
        <w:t>i eget vedlegg (nevnt ovenfor)</w:t>
      </w:r>
      <w:r w:rsidR="00D72DC6" w:rsidRPr="00182D5D">
        <w:rPr>
          <w:rFonts w:ascii="Arial" w:hAnsi="Arial" w:cs="Arial"/>
          <w:i/>
          <w:color w:val="0070C0"/>
          <w:sz w:val="24"/>
          <w:szCs w:val="24"/>
        </w:rPr>
        <w:t>.</w:t>
      </w:r>
    </w:p>
    <w:p w:rsidR="00D72DC6" w:rsidRPr="00182D5D" w:rsidRDefault="00232862" w:rsidP="00CB5783">
      <w:pPr>
        <w:pStyle w:val="Overskrift1"/>
        <w:numPr>
          <w:ilvl w:val="1"/>
          <w:numId w:val="22"/>
        </w:numPr>
        <w:rPr>
          <w:rFonts w:ascii="Arial" w:hAnsi="Arial" w:cs="Arial"/>
        </w:rPr>
      </w:pPr>
      <w:bookmarkStart w:id="80" w:name="_Toc444164645"/>
      <w:r w:rsidRPr="00182D5D">
        <w:rPr>
          <w:rFonts w:ascii="Arial" w:hAnsi="Arial" w:cs="Arial"/>
        </w:rPr>
        <w:t>Testing og modifikasjoner</w:t>
      </w:r>
      <w:r w:rsidR="00D72DC6" w:rsidRPr="00182D5D">
        <w:rPr>
          <w:rFonts w:ascii="Arial" w:hAnsi="Arial" w:cs="Arial"/>
        </w:rPr>
        <w:t>:</w:t>
      </w:r>
      <w:bookmarkEnd w:id="80"/>
    </w:p>
    <w:p w:rsidR="00232862" w:rsidRDefault="00232862" w:rsidP="00182D5D">
      <w:pPr>
        <w:spacing w:after="0" w:line="240" w:lineRule="auto"/>
        <w:rPr>
          <w:rFonts w:ascii="Arial" w:hAnsi="Arial" w:cs="Arial"/>
          <w:i/>
          <w:color w:val="0070C0"/>
          <w:sz w:val="24"/>
          <w:szCs w:val="24"/>
        </w:rPr>
      </w:pPr>
      <w:r>
        <w:rPr>
          <w:rFonts w:ascii="Arial" w:hAnsi="Arial" w:cs="Arial"/>
          <w:i/>
          <w:color w:val="0070C0"/>
          <w:sz w:val="24"/>
          <w:szCs w:val="24"/>
        </w:rPr>
        <w:t>Beskriv rutiner for testing og modifikasjoner.</w:t>
      </w:r>
    </w:p>
    <w:p w:rsidR="00D72DC6" w:rsidRPr="00182D5D" w:rsidRDefault="00D72DC6" w:rsidP="00182D5D">
      <w:pPr>
        <w:spacing w:after="0" w:line="240" w:lineRule="auto"/>
        <w:rPr>
          <w:rFonts w:ascii="Arial" w:hAnsi="Arial" w:cs="Arial"/>
          <w:i/>
          <w:color w:val="0070C0"/>
          <w:sz w:val="24"/>
          <w:szCs w:val="24"/>
        </w:rPr>
      </w:pPr>
      <w:r w:rsidRPr="00182D5D">
        <w:rPr>
          <w:rFonts w:ascii="Arial" w:hAnsi="Arial" w:cs="Arial"/>
          <w:i/>
          <w:color w:val="0070C0"/>
          <w:sz w:val="24"/>
          <w:szCs w:val="24"/>
        </w:rPr>
        <w:t xml:space="preserve">Om det </w:t>
      </w:r>
      <w:r w:rsidR="00232862">
        <w:rPr>
          <w:rFonts w:ascii="Arial" w:hAnsi="Arial" w:cs="Arial"/>
          <w:i/>
          <w:color w:val="0070C0"/>
          <w:sz w:val="24"/>
          <w:szCs w:val="24"/>
        </w:rPr>
        <w:t xml:space="preserve">er behov for testing eller det </w:t>
      </w:r>
      <w:r w:rsidRPr="00182D5D">
        <w:rPr>
          <w:rFonts w:ascii="Arial" w:hAnsi="Arial" w:cs="Arial"/>
          <w:i/>
          <w:color w:val="0070C0"/>
          <w:sz w:val="24"/>
          <w:szCs w:val="24"/>
        </w:rPr>
        <w:t xml:space="preserve">gjøres større modifikasjoner </w:t>
      </w:r>
      <w:r w:rsidR="00232862">
        <w:rPr>
          <w:rFonts w:ascii="Arial" w:hAnsi="Arial" w:cs="Arial"/>
          <w:i/>
          <w:color w:val="0070C0"/>
          <w:sz w:val="24"/>
          <w:szCs w:val="24"/>
        </w:rPr>
        <w:t>av et system som er godkjent, er</w:t>
      </w:r>
      <w:r w:rsidRPr="00182D5D">
        <w:rPr>
          <w:rFonts w:ascii="Arial" w:hAnsi="Arial" w:cs="Arial"/>
          <w:i/>
          <w:color w:val="0070C0"/>
          <w:sz w:val="24"/>
          <w:szCs w:val="24"/>
        </w:rPr>
        <w:t xml:space="preserve"> det også </w:t>
      </w:r>
      <w:r w:rsidR="009B26BB">
        <w:rPr>
          <w:rFonts w:ascii="Arial" w:hAnsi="Arial" w:cs="Arial"/>
          <w:i/>
          <w:color w:val="0070C0"/>
          <w:sz w:val="24"/>
          <w:szCs w:val="24"/>
        </w:rPr>
        <w:t>behov for</w:t>
      </w:r>
      <w:r w:rsidRPr="00182D5D">
        <w:rPr>
          <w:rFonts w:ascii="Arial" w:hAnsi="Arial" w:cs="Arial"/>
          <w:i/>
          <w:color w:val="0070C0"/>
          <w:sz w:val="24"/>
          <w:szCs w:val="24"/>
        </w:rPr>
        <w:t xml:space="preserve"> </w:t>
      </w:r>
      <w:r w:rsidR="00232862">
        <w:rPr>
          <w:rFonts w:ascii="Arial" w:hAnsi="Arial" w:cs="Arial"/>
          <w:i/>
          <w:color w:val="0070C0"/>
          <w:sz w:val="24"/>
          <w:szCs w:val="24"/>
        </w:rPr>
        <w:t>å få dette godkjent av Luftfartstilsynet iht</w:t>
      </w:r>
      <w:r w:rsidR="0062448C">
        <w:rPr>
          <w:rFonts w:ascii="Arial" w:hAnsi="Arial" w:cs="Arial"/>
          <w:i/>
          <w:color w:val="0070C0"/>
          <w:sz w:val="24"/>
          <w:szCs w:val="24"/>
        </w:rPr>
        <w:t>.</w:t>
      </w:r>
      <w:r w:rsidR="00232862">
        <w:rPr>
          <w:rFonts w:ascii="Arial" w:hAnsi="Arial" w:cs="Arial"/>
          <w:i/>
          <w:color w:val="0070C0"/>
          <w:sz w:val="24"/>
          <w:szCs w:val="24"/>
        </w:rPr>
        <w:t xml:space="preserve"> forskriftens § 43.</w:t>
      </w:r>
      <w:r w:rsidR="00232862" w:rsidRPr="00232862">
        <w:rPr>
          <w:rFonts w:ascii="Arial" w:hAnsi="Arial" w:cs="Arial"/>
          <w:i/>
          <w:color w:val="0070C0"/>
          <w:sz w:val="24"/>
          <w:szCs w:val="24"/>
        </w:rPr>
        <w:t xml:space="preserve"> </w:t>
      </w:r>
      <w:r w:rsidR="00232862" w:rsidRPr="00363CFF">
        <w:rPr>
          <w:rFonts w:ascii="Arial" w:hAnsi="Arial" w:cs="Arial"/>
          <w:i/>
          <w:color w:val="0070C0"/>
          <w:sz w:val="24"/>
          <w:szCs w:val="24"/>
        </w:rPr>
        <w:t>Det</w:t>
      </w:r>
      <w:r w:rsidR="00232862">
        <w:rPr>
          <w:rFonts w:ascii="Arial" w:hAnsi="Arial" w:cs="Arial"/>
          <w:i/>
          <w:color w:val="0070C0"/>
          <w:sz w:val="24"/>
          <w:szCs w:val="24"/>
        </w:rPr>
        <w:t>te</w:t>
      </w:r>
      <w:r w:rsidR="00232862" w:rsidRPr="00363CFF">
        <w:rPr>
          <w:rFonts w:ascii="Arial" w:hAnsi="Arial" w:cs="Arial"/>
          <w:i/>
          <w:color w:val="0070C0"/>
          <w:sz w:val="24"/>
          <w:szCs w:val="24"/>
        </w:rPr>
        <w:t xml:space="preserve"> kan gjelde </w:t>
      </w:r>
      <w:r w:rsidR="00232862">
        <w:rPr>
          <w:rFonts w:ascii="Arial" w:hAnsi="Arial" w:cs="Arial"/>
          <w:i/>
          <w:color w:val="0070C0"/>
          <w:sz w:val="24"/>
          <w:szCs w:val="24"/>
        </w:rPr>
        <w:t>alle komponentene i systemet</w:t>
      </w:r>
      <w:r w:rsidR="002B2BFA">
        <w:rPr>
          <w:rFonts w:ascii="Arial" w:hAnsi="Arial" w:cs="Arial"/>
          <w:i/>
          <w:color w:val="0070C0"/>
          <w:sz w:val="24"/>
          <w:szCs w:val="24"/>
        </w:rPr>
        <w:t xml:space="preserve"> og payload med oppheng, h</w:t>
      </w:r>
      <w:r w:rsidR="00232862">
        <w:rPr>
          <w:rFonts w:ascii="Arial" w:hAnsi="Arial" w:cs="Arial"/>
          <w:i/>
          <w:color w:val="0070C0"/>
          <w:sz w:val="24"/>
          <w:szCs w:val="24"/>
        </w:rPr>
        <w:t>va som</w:t>
      </w:r>
      <w:r w:rsidR="00232862" w:rsidRPr="00363CFF">
        <w:rPr>
          <w:rFonts w:ascii="Arial" w:hAnsi="Arial" w:cs="Arial"/>
          <w:i/>
          <w:color w:val="0070C0"/>
          <w:sz w:val="24"/>
          <w:szCs w:val="24"/>
        </w:rPr>
        <w:t xml:space="preserve"> </w:t>
      </w:r>
      <w:r w:rsidR="00232862">
        <w:rPr>
          <w:rFonts w:ascii="Arial" w:hAnsi="Arial" w:cs="Arial"/>
          <w:i/>
          <w:color w:val="0070C0"/>
          <w:sz w:val="24"/>
          <w:szCs w:val="24"/>
        </w:rPr>
        <w:t>modifiseres</w:t>
      </w:r>
      <w:r w:rsidR="00232862" w:rsidRPr="00363CFF">
        <w:rPr>
          <w:rFonts w:ascii="Arial" w:hAnsi="Arial" w:cs="Arial"/>
          <w:i/>
          <w:color w:val="0070C0"/>
          <w:sz w:val="24"/>
          <w:szCs w:val="24"/>
        </w:rPr>
        <w:t xml:space="preserve"> og de endringer som inkorporeres.</w:t>
      </w:r>
      <w:r w:rsidR="00232862">
        <w:rPr>
          <w:rFonts w:ascii="Arial" w:hAnsi="Arial" w:cs="Arial"/>
          <w:i/>
          <w:color w:val="0070C0"/>
          <w:sz w:val="24"/>
          <w:szCs w:val="24"/>
        </w:rPr>
        <w:br/>
        <w:t>Det kan også medføre revisjon av</w:t>
      </w:r>
      <w:r w:rsidRPr="00182D5D">
        <w:rPr>
          <w:rFonts w:ascii="Arial" w:hAnsi="Arial" w:cs="Arial"/>
          <w:i/>
          <w:color w:val="0070C0"/>
          <w:sz w:val="24"/>
          <w:szCs w:val="24"/>
        </w:rPr>
        <w:t xml:space="preserve"> </w:t>
      </w:r>
      <w:r w:rsidR="009B26BB">
        <w:rPr>
          <w:rFonts w:ascii="Arial" w:hAnsi="Arial" w:cs="Arial"/>
          <w:i/>
          <w:color w:val="0070C0"/>
          <w:sz w:val="24"/>
          <w:szCs w:val="24"/>
        </w:rPr>
        <w:t>vedlikeholdsprogrammet</w:t>
      </w:r>
      <w:r w:rsidR="00232862">
        <w:rPr>
          <w:rFonts w:ascii="Arial" w:hAnsi="Arial" w:cs="Arial"/>
          <w:i/>
          <w:color w:val="0070C0"/>
          <w:sz w:val="24"/>
          <w:szCs w:val="24"/>
        </w:rPr>
        <w:t>,</w:t>
      </w:r>
      <w:r w:rsidR="002B2BFA">
        <w:rPr>
          <w:rFonts w:ascii="Arial" w:hAnsi="Arial" w:cs="Arial"/>
          <w:i/>
          <w:color w:val="0070C0"/>
          <w:sz w:val="24"/>
          <w:szCs w:val="24"/>
        </w:rPr>
        <w:t xml:space="preserve"> (evt</w:t>
      </w:r>
      <w:r w:rsidR="0062448C">
        <w:rPr>
          <w:rFonts w:ascii="Arial" w:hAnsi="Arial" w:cs="Arial"/>
          <w:i/>
          <w:color w:val="0070C0"/>
          <w:sz w:val="24"/>
          <w:szCs w:val="24"/>
        </w:rPr>
        <w:t>.</w:t>
      </w:r>
      <w:r w:rsidR="002B2BFA">
        <w:rPr>
          <w:rFonts w:ascii="Arial" w:hAnsi="Arial" w:cs="Arial"/>
          <w:i/>
          <w:color w:val="0070C0"/>
          <w:sz w:val="24"/>
          <w:szCs w:val="24"/>
        </w:rPr>
        <w:t xml:space="preserve"> hele manualen?)</w:t>
      </w:r>
      <w:r w:rsidR="00232862">
        <w:rPr>
          <w:rFonts w:ascii="Arial" w:hAnsi="Arial" w:cs="Arial"/>
          <w:i/>
          <w:color w:val="0070C0"/>
          <w:sz w:val="24"/>
          <w:szCs w:val="24"/>
        </w:rPr>
        <w:t xml:space="preserve"> noe som også må dokumenteres</w:t>
      </w:r>
      <w:r w:rsidR="002B2BFA">
        <w:rPr>
          <w:rFonts w:ascii="Arial" w:hAnsi="Arial" w:cs="Arial"/>
          <w:i/>
          <w:color w:val="0070C0"/>
          <w:sz w:val="24"/>
          <w:szCs w:val="24"/>
        </w:rPr>
        <w:t xml:space="preserve"> i revisjonshistorikken til OM’en</w:t>
      </w:r>
      <w:r w:rsidRPr="00182D5D">
        <w:rPr>
          <w:rFonts w:ascii="Arial" w:hAnsi="Arial" w:cs="Arial"/>
          <w:i/>
          <w:color w:val="0070C0"/>
          <w:sz w:val="24"/>
          <w:szCs w:val="24"/>
        </w:rPr>
        <w:t xml:space="preserve">. </w:t>
      </w:r>
    </w:p>
    <w:p w:rsidR="00D72DC6" w:rsidRPr="00182D5D" w:rsidRDefault="00232862" w:rsidP="00CB5783">
      <w:pPr>
        <w:pStyle w:val="Overskrift1"/>
        <w:numPr>
          <w:ilvl w:val="1"/>
          <w:numId w:val="22"/>
        </w:numPr>
        <w:rPr>
          <w:rFonts w:ascii="Arial" w:hAnsi="Arial" w:cs="Arial"/>
        </w:rPr>
      </w:pPr>
      <w:bookmarkStart w:id="81" w:name="_Toc444164646"/>
      <w:r w:rsidRPr="00182D5D">
        <w:rPr>
          <w:rFonts w:ascii="Arial" w:hAnsi="Arial" w:cs="Arial"/>
        </w:rPr>
        <w:t>Logging av flytid, feil og mangler.</w:t>
      </w:r>
      <w:bookmarkEnd w:id="81"/>
    </w:p>
    <w:p w:rsidR="00D72DC6" w:rsidRPr="00182D5D" w:rsidRDefault="00232862" w:rsidP="00182D5D">
      <w:pPr>
        <w:spacing w:after="0" w:line="240" w:lineRule="auto"/>
        <w:rPr>
          <w:rFonts w:ascii="Arial" w:hAnsi="Arial" w:cs="Arial"/>
          <w:i/>
          <w:color w:val="0070C0"/>
          <w:sz w:val="24"/>
          <w:szCs w:val="24"/>
        </w:rPr>
      </w:pPr>
      <w:r>
        <w:rPr>
          <w:rFonts w:ascii="Arial" w:hAnsi="Arial" w:cs="Arial"/>
          <w:i/>
          <w:color w:val="0070C0"/>
          <w:sz w:val="24"/>
          <w:szCs w:val="24"/>
        </w:rPr>
        <w:t>Beskriv rutiner for logging av flytid, feil og mangler.</w:t>
      </w:r>
      <w:r>
        <w:rPr>
          <w:rFonts w:ascii="Arial" w:hAnsi="Arial" w:cs="Arial"/>
          <w:i/>
          <w:color w:val="0070C0"/>
          <w:sz w:val="24"/>
          <w:szCs w:val="24"/>
        </w:rPr>
        <w:br/>
        <w:t xml:space="preserve">Hvert luftfartøyindivid skal ha sin egen tekniske logg der teknisk flytid feil, mangler, reparasjoner og utført vedlikehold skal loggføres. Det er teknisk leder som har ansvaret for at </w:t>
      </w:r>
      <w:r w:rsidR="006D6F9C">
        <w:rPr>
          <w:rFonts w:ascii="Arial" w:hAnsi="Arial" w:cs="Arial"/>
          <w:i/>
          <w:color w:val="0070C0"/>
          <w:sz w:val="24"/>
          <w:szCs w:val="24"/>
        </w:rPr>
        <w:t>dette utføres iht</w:t>
      </w:r>
      <w:r w:rsidR="0062448C">
        <w:rPr>
          <w:rFonts w:ascii="Arial" w:hAnsi="Arial" w:cs="Arial"/>
          <w:i/>
          <w:color w:val="0070C0"/>
          <w:sz w:val="24"/>
          <w:szCs w:val="24"/>
        </w:rPr>
        <w:t>.</w:t>
      </w:r>
      <w:r w:rsidR="006D6F9C">
        <w:rPr>
          <w:rFonts w:ascii="Arial" w:hAnsi="Arial" w:cs="Arial"/>
          <w:i/>
          <w:color w:val="0070C0"/>
          <w:sz w:val="24"/>
          <w:szCs w:val="24"/>
        </w:rPr>
        <w:t xml:space="preserve"> rutinene. </w:t>
      </w:r>
      <w:r w:rsidR="006D6F9C">
        <w:rPr>
          <w:rFonts w:ascii="Arial" w:hAnsi="Arial" w:cs="Arial"/>
          <w:i/>
          <w:color w:val="0070C0"/>
          <w:sz w:val="24"/>
          <w:szCs w:val="24"/>
        </w:rPr>
        <w:br/>
      </w:r>
      <w:r w:rsidR="00D72DC6" w:rsidRPr="00182D5D">
        <w:rPr>
          <w:rFonts w:ascii="Arial" w:hAnsi="Arial" w:cs="Arial"/>
          <w:i/>
          <w:color w:val="0070C0"/>
          <w:sz w:val="24"/>
          <w:szCs w:val="24"/>
        </w:rPr>
        <w:t xml:space="preserve">Som del av dette </w:t>
      </w:r>
      <w:r w:rsidR="006D6F9C">
        <w:rPr>
          <w:rFonts w:ascii="Arial" w:hAnsi="Arial" w:cs="Arial"/>
          <w:i/>
          <w:color w:val="0070C0"/>
          <w:sz w:val="24"/>
          <w:szCs w:val="24"/>
        </w:rPr>
        <w:t>skal</w:t>
      </w:r>
      <w:r w:rsidR="00D72DC6" w:rsidRPr="00182D5D">
        <w:rPr>
          <w:rFonts w:ascii="Arial" w:hAnsi="Arial" w:cs="Arial"/>
          <w:i/>
          <w:color w:val="0070C0"/>
          <w:sz w:val="24"/>
          <w:szCs w:val="24"/>
        </w:rPr>
        <w:t xml:space="preserve"> alle oppdagede </w:t>
      </w:r>
      <w:r w:rsidR="006D6F9C">
        <w:rPr>
          <w:rFonts w:ascii="Arial" w:hAnsi="Arial" w:cs="Arial"/>
          <w:i/>
          <w:color w:val="0070C0"/>
          <w:sz w:val="24"/>
          <w:szCs w:val="24"/>
        </w:rPr>
        <w:t>feil og mangler</w:t>
      </w:r>
      <w:r w:rsidR="00D72DC6" w:rsidRPr="00182D5D">
        <w:rPr>
          <w:rFonts w:ascii="Arial" w:hAnsi="Arial" w:cs="Arial"/>
          <w:i/>
          <w:color w:val="0070C0"/>
          <w:sz w:val="24"/>
          <w:szCs w:val="24"/>
        </w:rPr>
        <w:t xml:space="preserve"> og tilhørende reparasjoner signeres ut av godkjent teknisk personell</w:t>
      </w:r>
      <w:r w:rsidR="006D6F9C">
        <w:rPr>
          <w:rFonts w:ascii="Arial" w:hAnsi="Arial" w:cs="Arial"/>
          <w:i/>
          <w:color w:val="0070C0"/>
          <w:sz w:val="24"/>
          <w:szCs w:val="24"/>
        </w:rPr>
        <w:t>.</w:t>
      </w:r>
    </w:p>
    <w:p w:rsidR="00D72DC6" w:rsidRPr="00182D5D" w:rsidRDefault="006D6F9C" w:rsidP="00CB5783">
      <w:pPr>
        <w:pStyle w:val="Overskrift1"/>
        <w:numPr>
          <w:ilvl w:val="1"/>
          <w:numId w:val="22"/>
        </w:numPr>
        <w:rPr>
          <w:rFonts w:ascii="Arial" w:hAnsi="Arial" w:cs="Arial"/>
        </w:rPr>
      </w:pPr>
      <w:bookmarkStart w:id="82" w:name="_Toc444164648"/>
      <w:r w:rsidRPr="00182D5D">
        <w:rPr>
          <w:rFonts w:ascii="Arial" w:hAnsi="Arial" w:cs="Arial"/>
        </w:rPr>
        <w:t>Beskrivelse av vedlikehold</w:t>
      </w:r>
      <w:r w:rsidR="00D72DC6" w:rsidRPr="00182D5D">
        <w:rPr>
          <w:rFonts w:ascii="Arial" w:hAnsi="Arial" w:cs="Arial"/>
        </w:rPr>
        <w:t>:</w:t>
      </w:r>
      <w:bookmarkEnd w:id="82"/>
      <w:r w:rsidR="00D72DC6" w:rsidRPr="00182D5D">
        <w:rPr>
          <w:rFonts w:ascii="Arial" w:hAnsi="Arial" w:cs="Arial"/>
        </w:rPr>
        <w:t xml:space="preserve">  </w:t>
      </w:r>
    </w:p>
    <w:p w:rsidR="00D72DC6" w:rsidRPr="00182D5D" w:rsidRDefault="00D72DC6" w:rsidP="00182D5D">
      <w:pPr>
        <w:spacing w:after="0" w:line="240" w:lineRule="auto"/>
        <w:rPr>
          <w:rFonts w:ascii="Arial" w:hAnsi="Arial" w:cs="Arial"/>
          <w:i/>
          <w:color w:val="0070C0"/>
          <w:sz w:val="24"/>
          <w:szCs w:val="24"/>
        </w:rPr>
      </w:pPr>
      <w:r w:rsidRPr="00182D5D">
        <w:rPr>
          <w:rFonts w:ascii="Arial" w:hAnsi="Arial" w:cs="Arial"/>
          <w:i/>
          <w:color w:val="0070C0"/>
          <w:sz w:val="24"/>
          <w:szCs w:val="24"/>
        </w:rPr>
        <w:t xml:space="preserve">Vedlikeholdsoppgavene skal </w:t>
      </w:r>
      <w:r w:rsidR="006D6F9C">
        <w:rPr>
          <w:rFonts w:ascii="Arial" w:hAnsi="Arial" w:cs="Arial"/>
          <w:i/>
          <w:color w:val="0070C0"/>
          <w:sz w:val="24"/>
          <w:szCs w:val="24"/>
        </w:rPr>
        <w:t>beskrives, eventuelt kan også sjekklister lages og legges som vedlegg.</w:t>
      </w:r>
      <w:r w:rsidRPr="00182D5D">
        <w:rPr>
          <w:rFonts w:ascii="Arial" w:hAnsi="Arial" w:cs="Arial"/>
          <w:i/>
          <w:color w:val="0070C0"/>
          <w:sz w:val="24"/>
          <w:szCs w:val="24"/>
        </w:rPr>
        <w:t xml:space="preserve"> </w:t>
      </w:r>
    </w:p>
    <w:p w:rsidR="00D72DC6" w:rsidRPr="00182D5D" w:rsidRDefault="00D72DC6" w:rsidP="00CB5783">
      <w:pPr>
        <w:pStyle w:val="Overskrift1"/>
        <w:numPr>
          <w:ilvl w:val="1"/>
          <w:numId w:val="22"/>
        </w:numPr>
        <w:rPr>
          <w:rFonts w:ascii="Arial" w:hAnsi="Arial" w:cs="Arial"/>
        </w:rPr>
      </w:pPr>
      <w:bookmarkStart w:id="83" w:name="_Toc444164649"/>
      <w:r w:rsidRPr="00182D5D">
        <w:rPr>
          <w:rFonts w:ascii="Arial" w:hAnsi="Arial" w:cs="Arial"/>
        </w:rPr>
        <w:t>Kritiske komponenters vedlikeholdsperioder</w:t>
      </w:r>
      <w:bookmarkEnd w:id="83"/>
      <w:r w:rsidRPr="00182D5D">
        <w:rPr>
          <w:rFonts w:ascii="Arial" w:hAnsi="Arial" w:cs="Arial"/>
        </w:rPr>
        <w:t xml:space="preserve">: </w:t>
      </w:r>
    </w:p>
    <w:p w:rsidR="00D72DC6" w:rsidRPr="00182D5D" w:rsidRDefault="00D72DC6" w:rsidP="00182D5D">
      <w:pPr>
        <w:spacing w:after="0" w:line="240" w:lineRule="auto"/>
        <w:rPr>
          <w:rFonts w:ascii="Arial" w:hAnsi="Arial" w:cs="Arial"/>
          <w:i/>
          <w:color w:val="0070C0"/>
          <w:sz w:val="24"/>
          <w:szCs w:val="24"/>
        </w:rPr>
      </w:pPr>
      <w:r w:rsidRPr="00182D5D">
        <w:rPr>
          <w:rFonts w:ascii="Arial" w:hAnsi="Arial" w:cs="Arial"/>
          <w:i/>
          <w:color w:val="0070C0"/>
          <w:sz w:val="24"/>
          <w:szCs w:val="24"/>
        </w:rPr>
        <w:t xml:space="preserve">Her skal alle kritiske komponenters vedlikeholds- intervaller listes opp, som f.eks. motorer, rotorer, elektroniske komponenter og annet utstyr. Det skal angis når de skal </w:t>
      </w:r>
      <w:r w:rsidRPr="00182D5D">
        <w:rPr>
          <w:rFonts w:ascii="Arial" w:hAnsi="Arial" w:cs="Arial"/>
          <w:i/>
          <w:color w:val="0070C0"/>
          <w:sz w:val="24"/>
          <w:szCs w:val="24"/>
        </w:rPr>
        <w:lastRenderedPageBreak/>
        <w:t xml:space="preserve">testes, overhales og/ eller byttes ut. Teknisk flygetid </w:t>
      </w:r>
      <w:r w:rsidR="006D6F9C">
        <w:rPr>
          <w:rFonts w:ascii="Arial" w:hAnsi="Arial" w:cs="Arial"/>
          <w:i/>
          <w:color w:val="0070C0"/>
          <w:sz w:val="24"/>
          <w:szCs w:val="24"/>
        </w:rPr>
        <w:t xml:space="preserve">ved gjennomført </w:t>
      </w:r>
      <w:r w:rsidR="0062448C">
        <w:rPr>
          <w:rFonts w:ascii="Arial" w:hAnsi="Arial" w:cs="Arial"/>
          <w:i/>
          <w:color w:val="0070C0"/>
          <w:sz w:val="24"/>
          <w:szCs w:val="24"/>
        </w:rPr>
        <w:t xml:space="preserve">vedlikehold </w:t>
      </w:r>
      <w:r w:rsidRPr="00182D5D">
        <w:rPr>
          <w:rFonts w:ascii="Arial" w:hAnsi="Arial" w:cs="Arial"/>
          <w:i/>
          <w:color w:val="0070C0"/>
          <w:sz w:val="24"/>
          <w:szCs w:val="24"/>
        </w:rPr>
        <w:t>loggføres.</w:t>
      </w:r>
    </w:p>
    <w:p w:rsidR="00D72DC6" w:rsidRPr="00182D5D" w:rsidRDefault="006D6F9C" w:rsidP="00CB5783">
      <w:pPr>
        <w:pStyle w:val="Overskrift1"/>
        <w:numPr>
          <w:ilvl w:val="1"/>
          <w:numId w:val="22"/>
        </w:numPr>
        <w:rPr>
          <w:rFonts w:ascii="Arial" w:hAnsi="Arial" w:cs="Arial"/>
        </w:rPr>
      </w:pPr>
      <w:bookmarkStart w:id="84" w:name="_Toc444164650"/>
      <w:r w:rsidRPr="00182D5D">
        <w:rPr>
          <w:rFonts w:ascii="Arial" w:hAnsi="Arial" w:cs="Arial"/>
        </w:rPr>
        <w:t>R</w:t>
      </w:r>
      <w:r w:rsidR="00D72DC6" w:rsidRPr="00182D5D">
        <w:rPr>
          <w:rFonts w:ascii="Arial" w:hAnsi="Arial" w:cs="Arial"/>
        </w:rPr>
        <w:t>evisjon:</w:t>
      </w:r>
      <w:bookmarkEnd w:id="84"/>
    </w:p>
    <w:p w:rsidR="00D72DC6" w:rsidRPr="00182D5D" w:rsidRDefault="00C61294" w:rsidP="00182D5D">
      <w:pPr>
        <w:spacing w:after="0" w:line="240" w:lineRule="auto"/>
        <w:rPr>
          <w:rFonts w:ascii="Arial" w:hAnsi="Arial" w:cs="Arial"/>
          <w:i/>
          <w:color w:val="0070C0"/>
          <w:sz w:val="24"/>
          <w:szCs w:val="24"/>
        </w:rPr>
      </w:pPr>
      <w:r>
        <w:rPr>
          <w:rFonts w:ascii="Arial" w:hAnsi="Arial" w:cs="Arial"/>
          <w:i/>
          <w:color w:val="0070C0"/>
          <w:sz w:val="24"/>
          <w:szCs w:val="24"/>
        </w:rPr>
        <w:t xml:space="preserve">Revisjonsintervaller og </w:t>
      </w:r>
      <w:r w:rsidR="006D6F9C">
        <w:rPr>
          <w:rFonts w:ascii="Arial" w:hAnsi="Arial" w:cs="Arial"/>
          <w:i/>
          <w:color w:val="0070C0"/>
          <w:sz w:val="24"/>
          <w:szCs w:val="24"/>
        </w:rPr>
        <w:t>kriterier beskrives i kvalitet</w:t>
      </w:r>
      <w:r w:rsidR="0062448C">
        <w:rPr>
          <w:rFonts w:ascii="Arial" w:hAnsi="Arial" w:cs="Arial"/>
          <w:i/>
          <w:color w:val="0070C0"/>
          <w:sz w:val="24"/>
          <w:szCs w:val="24"/>
        </w:rPr>
        <w:t>s</w:t>
      </w:r>
      <w:r w:rsidR="006D6F9C">
        <w:rPr>
          <w:rFonts w:ascii="Arial" w:hAnsi="Arial" w:cs="Arial"/>
          <w:i/>
          <w:color w:val="0070C0"/>
          <w:sz w:val="24"/>
          <w:szCs w:val="24"/>
        </w:rPr>
        <w:t>systemet</w:t>
      </w:r>
      <w:r w:rsidR="00076A3A">
        <w:rPr>
          <w:rFonts w:ascii="Arial" w:hAnsi="Arial" w:cs="Arial"/>
          <w:i/>
          <w:color w:val="0070C0"/>
          <w:sz w:val="24"/>
          <w:szCs w:val="24"/>
        </w:rPr>
        <w:t>.</w:t>
      </w:r>
    </w:p>
    <w:p w:rsidR="00D72DC6" w:rsidRPr="00182D5D" w:rsidRDefault="00D72DC6" w:rsidP="00CB5783">
      <w:pPr>
        <w:pStyle w:val="Overskrift1"/>
        <w:numPr>
          <w:ilvl w:val="1"/>
          <w:numId w:val="22"/>
        </w:numPr>
        <w:rPr>
          <w:rFonts w:ascii="Arial" w:hAnsi="Arial" w:cs="Arial"/>
        </w:rPr>
      </w:pPr>
      <w:bookmarkStart w:id="85" w:name="_Toc444164654"/>
      <w:r w:rsidRPr="00182D5D">
        <w:rPr>
          <w:rFonts w:ascii="Arial" w:hAnsi="Arial" w:cs="Arial"/>
        </w:rPr>
        <w:t>Service bulletiner fra fabrikant:</w:t>
      </w:r>
      <w:bookmarkEnd w:id="85"/>
    </w:p>
    <w:p w:rsidR="00D72DC6" w:rsidRDefault="006879D1" w:rsidP="00182D5D">
      <w:pPr>
        <w:spacing w:after="0" w:line="240" w:lineRule="auto"/>
        <w:rPr>
          <w:rFonts w:ascii="Arial" w:hAnsi="Arial" w:cs="Arial"/>
          <w:i/>
          <w:color w:val="0070C0"/>
          <w:sz w:val="24"/>
          <w:szCs w:val="24"/>
        </w:rPr>
      </w:pPr>
      <w:r>
        <w:rPr>
          <w:rFonts w:ascii="Arial" w:hAnsi="Arial" w:cs="Arial"/>
          <w:i/>
          <w:color w:val="0070C0"/>
          <w:sz w:val="24"/>
          <w:szCs w:val="24"/>
        </w:rPr>
        <w:t>F</w:t>
      </w:r>
      <w:r w:rsidR="00D72DC6" w:rsidRPr="00182D5D">
        <w:rPr>
          <w:rFonts w:ascii="Arial" w:hAnsi="Arial" w:cs="Arial"/>
          <w:i/>
          <w:color w:val="0070C0"/>
          <w:sz w:val="24"/>
          <w:szCs w:val="24"/>
        </w:rPr>
        <w:t xml:space="preserve">abrikanten </w:t>
      </w:r>
      <w:r>
        <w:rPr>
          <w:rFonts w:ascii="Arial" w:hAnsi="Arial" w:cs="Arial"/>
          <w:i/>
          <w:color w:val="0070C0"/>
          <w:sz w:val="24"/>
          <w:szCs w:val="24"/>
        </w:rPr>
        <w:t>kan gi</w:t>
      </w:r>
      <w:r w:rsidR="00D72DC6" w:rsidRPr="00182D5D">
        <w:rPr>
          <w:rFonts w:ascii="Arial" w:hAnsi="Arial" w:cs="Arial"/>
          <w:i/>
          <w:color w:val="0070C0"/>
          <w:sz w:val="24"/>
          <w:szCs w:val="24"/>
        </w:rPr>
        <w:t xml:space="preserve"> ut </w:t>
      </w:r>
      <w:r w:rsidR="006D6F9C">
        <w:rPr>
          <w:rFonts w:ascii="Arial" w:hAnsi="Arial" w:cs="Arial"/>
          <w:i/>
          <w:color w:val="0070C0"/>
          <w:sz w:val="24"/>
          <w:szCs w:val="24"/>
        </w:rPr>
        <w:t xml:space="preserve">anbefaling eller pålegg om modifikasjoner eller andre </w:t>
      </w:r>
      <w:r w:rsidR="00D72DC6" w:rsidRPr="00182D5D">
        <w:rPr>
          <w:rFonts w:ascii="Arial" w:hAnsi="Arial" w:cs="Arial"/>
          <w:i/>
          <w:color w:val="0070C0"/>
          <w:sz w:val="24"/>
          <w:szCs w:val="24"/>
        </w:rPr>
        <w:t>service-meddelelser som er av betydning for vedlikeholdsprogrammet</w:t>
      </w:r>
      <w:r>
        <w:rPr>
          <w:rFonts w:ascii="Arial" w:hAnsi="Arial" w:cs="Arial"/>
          <w:i/>
          <w:color w:val="0070C0"/>
          <w:sz w:val="24"/>
          <w:szCs w:val="24"/>
        </w:rPr>
        <w:t xml:space="preserve"> og driften av systemet som sådan. Det skal foreligge en liste som dokumenterer hva, hvorledes og når eventuelle forandringer er blitt implementert.</w:t>
      </w:r>
    </w:p>
    <w:p w:rsidR="006879D1" w:rsidRPr="00182D5D" w:rsidRDefault="006879D1" w:rsidP="00182D5D">
      <w:pPr>
        <w:spacing w:after="0" w:line="240" w:lineRule="auto"/>
        <w:ind w:left="708"/>
        <w:rPr>
          <w:rFonts w:ascii="Arial" w:hAnsi="Arial" w:cs="Arial"/>
          <w:i/>
          <w:color w:val="0070C0"/>
          <w:sz w:val="24"/>
          <w:szCs w:val="24"/>
        </w:rPr>
      </w:pPr>
    </w:p>
    <w:p w:rsidR="00D72DC6" w:rsidRPr="00182D5D" w:rsidRDefault="00D72DC6" w:rsidP="00CB5783">
      <w:pPr>
        <w:pStyle w:val="Overskrift1"/>
        <w:numPr>
          <w:ilvl w:val="0"/>
          <w:numId w:val="22"/>
        </w:numPr>
        <w:rPr>
          <w:rFonts w:ascii="Arial" w:hAnsi="Arial" w:cs="Arial"/>
        </w:rPr>
      </w:pPr>
      <w:r w:rsidRPr="00182D5D">
        <w:rPr>
          <w:rFonts w:ascii="Arial" w:hAnsi="Arial" w:cs="Arial"/>
        </w:rPr>
        <w:t>[System 1]</w:t>
      </w:r>
    </w:p>
    <w:p w:rsidR="006879D1" w:rsidRPr="00182D5D" w:rsidRDefault="006879D1" w:rsidP="00182D5D">
      <w:pPr>
        <w:spacing w:after="0" w:line="240" w:lineRule="auto"/>
        <w:rPr>
          <w:rFonts w:ascii="Arial" w:hAnsi="Arial" w:cs="Arial"/>
          <w:i/>
          <w:color w:val="0070C0"/>
          <w:sz w:val="24"/>
          <w:szCs w:val="24"/>
        </w:rPr>
      </w:pPr>
      <w:r w:rsidRPr="00182D5D">
        <w:rPr>
          <w:rFonts w:ascii="Arial" w:hAnsi="Arial" w:cs="Arial"/>
          <w:i/>
          <w:color w:val="0070C0"/>
          <w:sz w:val="24"/>
          <w:szCs w:val="24"/>
        </w:rPr>
        <w:t>Tekniske forhold og vedlikehold for hvert system skal beskrives som relevant.</w:t>
      </w:r>
    </w:p>
    <w:p w:rsidR="00D72DC6" w:rsidRPr="00182D5D" w:rsidRDefault="00D72DC6" w:rsidP="00CB5783">
      <w:pPr>
        <w:pStyle w:val="Overskrift1"/>
        <w:numPr>
          <w:ilvl w:val="1"/>
          <w:numId w:val="22"/>
        </w:numPr>
        <w:rPr>
          <w:rFonts w:ascii="Arial" w:hAnsi="Arial" w:cs="Arial"/>
        </w:rPr>
      </w:pPr>
      <w:r w:rsidRPr="00182D5D">
        <w:rPr>
          <w:rFonts w:ascii="Arial" w:hAnsi="Arial" w:cs="Arial"/>
        </w:rPr>
        <w:t xml:space="preserve">Generell informasjon </w:t>
      </w:r>
    </w:p>
    <w:p w:rsidR="00D72DC6" w:rsidRPr="00084262" w:rsidRDefault="00D72DC6" w:rsidP="00CB5783">
      <w:pPr>
        <w:numPr>
          <w:ilvl w:val="2"/>
          <w:numId w:val="7"/>
        </w:numPr>
        <w:spacing w:after="0" w:line="240" w:lineRule="auto"/>
        <w:ind w:left="360"/>
        <w:rPr>
          <w:rFonts w:ascii="Arial" w:hAnsi="Arial" w:cs="Arial"/>
          <w:i/>
          <w:color w:val="0070C0"/>
          <w:sz w:val="24"/>
          <w:szCs w:val="24"/>
        </w:rPr>
      </w:pPr>
      <w:r>
        <w:rPr>
          <w:rFonts w:ascii="Arial" w:hAnsi="Arial" w:cs="Arial"/>
          <w:i/>
          <w:color w:val="0070C0"/>
          <w:sz w:val="24"/>
          <w:szCs w:val="24"/>
        </w:rPr>
        <w:t>Som innledningen, men m</w:t>
      </w:r>
      <w:r w:rsidRPr="00084262">
        <w:rPr>
          <w:rFonts w:ascii="Arial" w:hAnsi="Arial" w:cs="Arial"/>
          <w:i/>
          <w:color w:val="0070C0"/>
          <w:sz w:val="24"/>
          <w:szCs w:val="24"/>
        </w:rPr>
        <w:t>er omfattende enn innledningen dersom flere systemer benyttes</w:t>
      </w:r>
      <w:r w:rsidR="004D616F">
        <w:rPr>
          <w:rFonts w:ascii="Arial" w:hAnsi="Arial" w:cs="Arial"/>
          <w:i/>
          <w:color w:val="0070C0"/>
          <w:sz w:val="24"/>
          <w:szCs w:val="24"/>
        </w:rPr>
        <w:t>.</w:t>
      </w:r>
    </w:p>
    <w:p w:rsidR="00D72DC6" w:rsidRPr="00084262" w:rsidRDefault="006879D1" w:rsidP="00CB5783">
      <w:pPr>
        <w:numPr>
          <w:ilvl w:val="2"/>
          <w:numId w:val="7"/>
        </w:numPr>
        <w:spacing w:after="0" w:line="240" w:lineRule="auto"/>
        <w:ind w:left="360"/>
        <w:rPr>
          <w:rFonts w:ascii="Arial" w:hAnsi="Arial" w:cs="Arial"/>
          <w:i/>
          <w:color w:val="0070C0"/>
          <w:sz w:val="24"/>
          <w:szCs w:val="24"/>
        </w:rPr>
      </w:pPr>
      <w:r>
        <w:rPr>
          <w:rFonts w:ascii="Arial" w:hAnsi="Arial" w:cs="Arial"/>
          <w:i/>
          <w:color w:val="0070C0"/>
          <w:sz w:val="24"/>
          <w:szCs w:val="24"/>
        </w:rPr>
        <w:t>Vedlikeholdsprogram for aktuelt system beskrives som relevant iht</w:t>
      </w:r>
      <w:r w:rsidR="00076A3A">
        <w:rPr>
          <w:rFonts w:ascii="Arial" w:hAnsi="Arial" w:cs="Arial"/>
          <w:i/>
          <w:color w:val="0070C0"/>
          <w:sz w:val="24"/>
          <w:szCs w:val="24"/>
        </w:rPr>
        <w:t>.</w:t>
      </w:r>
      <w:r>
        <w:rPr>
          <w:rFonts w:ascii="Arial" w:hAnsi="Arial" w:cs="Arial"/>
          <w:i/>
          <w:color w:val="0070C0"/>
          <w:sz w:val="24"/>
          <w:szCs w:val="24"/>
        </w:rPr>
        <w:t xml:space="preserve"> punkter ovenfor og produsentens anbefaling/pålegg som det passer best.</w:t>
      </w:r>
      <w:r>
        <w:rPr>
          <w:rFonts w:ascii="Arial" w:hAnsi="Arial" w:cs="Arial"/>
          <w:i/>
          <w:color w:val="0070C0"/>
          <w:sz w:val="24"/>
          <w:szCs w:val="24"/>
        </w:rPr>
        <w:br/>
      </w:r>
      <w:r w:rsidR="00D72DC6" w:rsidRPr="00084262">
        <w:rPr>
          <w:rFonts w:ascii="Arial" w:hAnsi="Arial" w:cs="Arial"/>
          <w:i/>
          <w:color w:val="0070C0"/>
          <w:sz w:val="24"/>
          <w:szCs w:val="24"/>
        </w:rPr>
        <w:t>Dokumentasjonsrutiner / loggføring av vedlikehold, ettersyn og reparasjoner. (Evt</w:t>
      </w:r>
      <w:r w:rsidR="00076A3A">
        <w:rPr>
          <w:rFonts w:ascii="Arial" w:hAnsi="Arial" w:cs="Arial"/>
          <w:i/>
          <w:color w:val="0070C0"/>
          <w:sz w:val="24"/>
          <w:szCs w:val="24"/>
        </w:rPr>
        <w:t>.</w:t>
      </w:r>
      <w:r w:rsidR="00D72DC6" w:rsidRPr="00084262">
        <w:rPr>
          <w:rFonts w:ascii="Arial" w:hAnsi="Arial" w:cs="Arial"/>
          <w:i/>
          <w:color w:val="0070C0"/>
          <w:sz w:val="24"/>
          <w:szCs w:val="24"/>
        </w:rPr>
        <w:t xml:space="preserve"> vise til beskrivelse</w:t>
      </w:r>
      <w:r w:rsidR="00D72DC6">
        <w:rPr>
          <w:rFonts w:ascii="Arial" w:hAnsi="Arial" w:cs="Arial"/>
          <w:i/>
          <w:color w:val="0070C0"/>
          <w:sz w:val="24"/>
          <w:szCs w:val="24"/>
        </w:rPr>
        <w:t>r</w:t>
      </w:r>
      <w:r w:rsidR="00D72DC6" w:rsidRPr="00084262">
        <w:rPr>
          <w:rFonts w:ascii="Arial" w:hAnsi="Arial" w:cs="Arial"/>
          <w:i/>
          <w:color w:val="0070C0"/>
          <w:sz w:val="24"/>
          <w:szCs w:val="24"/>
        </w:rPr>
        <w:t xml:space="preserve"> i OM A</w:t>
      </w:r>
      <w:r w:rsidR="00D72DC6">
        <w:rPr>
          <w:rFonts w:ascii="Arial" w:hAnsi="Arial" w:cs="Arial"/>
          <w:i/>
          <w:color w:val="0070C0"/>
          <w:sz w:val="24"/>
          <w:szCs w:val="24"/>
        </w:rPr>
        <w:t xml:space="preserve"> og B</w:t>
      </w:r>
      <w:r>
        <w:rPr>
          <w:rFonts w:ascii="Arial" w:hAnsi="Arial" w:cs="Arial"/>
          <w:i/>
          <w:color w:val="0070C0"/>
          <w:sz w:val="24"/>
          <w:szCs w:val="24"/>
        </w:rPr>
        <w:t xml:space="preserve"> og vedlegg</w:t>
      </w:r>
      <w:r w:rsidR="00D72DC6" w:rsidRPr="00084262">
        <w:rPr>
          <w:rFonts w:ascii="Arial" w:hAnsi="Arial" w:cs="Arial"/>
          <w:i/>
          <w:color w:val="0070C0"/>
          <w:sz w:val="24"/>
          <w:szCs w:val="24"/>
        </w:rPr>
        <w:t>)</w:t>
      </w:r>
      <w:r w:rsidR="004D616F">
        <w:rPr>
          <w:rFonts w:ascii="Arial" w:hAnsi="Arial" w:cs="Arial"/>
          <w:i/>
          <w:color w:val="0070C0"/>
          <w:sz w:val="24"/>
          <w:szCs w:val="24"/>
        </w:rPr>
        <w:t>.</w:t>
      </w:r>
    </w:p>
    <w:p w:rsidR="006879D1" w:rsidRDefault="006879D1" w:rsidP="00CB5783">
      <w:pPr>
        <w:numPr>
          <w:ilvl w:val="2"/>
          <w:numId w:val="7"/>
        </w:numPr>
        <w:spacing w:after="0" w:line="240" w:lineRule="auto"/>
        <w:ind w:left="360"/>
        <w:rPr>
          <w:rFonts w:ascii="Arial" w:hAnsi="Arial" w:cs="Arial"/>
          <w:i/>
          <w:color w:val="0070C0"/>
          <w:sz w:val="24"/>
          <w:szCs w:val="24"/>
        </w:rPr>
      </w:pPr>
      <w:r>
        <w:rPr>
          <w:rFonts w:ascii="Arial" w:hAnsi="Arial" w:cs="Arial"/>
          <w:i/>
          <w:color w:val="0070C0"/>
          <w:sz w:val="24"/>
          <w:szCs w:val="24"/>
        </w:rPr>
        <w:t>Eksempel:</w:t>
      </w:r>
    </w:p>
    <w:p w:rsidR="00D72DC6" w:rsidRPr="00084262" w:rsidRDefault="00D72DC6" w:rsidP="00CB5783">
      <w:pPr>
        <w:numPr>
          <w:ilvl w:val="2"/>
          <w:numId w:val="7"/>
        </w:numPr>
        <w:spacing w:after="0" w:line="240" w:lineRule="auto"/>
        <w:ind w:left="360"/>
        <w:rPr>
          <w:rFonts w:ascii="Arial" w:hAnsi="Arial" w:cs="Arial"/>
          <w:i/>
          <w:color w:val="0070C0"/>
          <w:sz w:val="24"/>
          <w:szCs w:val="24"/>
        </w:rPr>
      </w:pPr>
      <w:r w:rsidRPr="00084262">
        <w:rPr>
          <w:rFonts w:ascii="Arial" w:hAnsi="Arial" w:cs="Arial"/>
          <w:i/>
          <w:color w:val="0070C0"/>
          <w:sz w:val="24"/>
          <w:szCs w:val="24"/>
        </w:rPr>
        <w:t xml:space="preserve">Komponenter med teknisk beskrivelse og oppdaterings-/serviceintervall </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RX/TX utstyr</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batteri og ladeutstyr/laderutiner</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motorer</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Servoer (rutiner for intervall for utskifting/gangtid)</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propeller/rotorer</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kamera/sensor rigg</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software/autopilot/gyroer/</w:t>
      </w:r>
    </w:p>
    <w:p w:rsidR="00D72DC6" w:rsidRPr="00084262" w:rsidRDefault="00D72DC6" w:rsidP="00CB5783">
      <w:pPr>
        <w:numPr>
          <w:ilvl w:val="3"/>
          <w:numId w:val="7"/>
        </w:numPr>
        <w:spacing w:after="0" w:line="240" w:lineRule="auto"/>
        <w:ind w:left="1080"/>
        <w:rPr>
          <w:rFonts w:ascii="Arial" w:hAnsi="Arial" w:cs="Arial"/>
          <w:i/>
          <w:color w:val="0070C0"/>
          <w:sz w:val="24"/>
          <w:szCs w:val="24"/>
        </w:rPr>
      </w:pPr>
      <w:r w:rsidRPr="00084262">
        <w:rPr>
          <w:rFonts w:ascii="Arial" w:hAnsi="Arial" w:cs="Arial"/>
          <w:i/>
          <w:color w:val="0070C0"/>
          <w:sz w:val="24"/>
          <w:szCs w:val="24"/>
        </w:rPr>
        <w:t>GPS</w:t>
      </w:r>
    </w:p>
    <w:p w:rsidR="00084262" w:rsidRPr="00182D5D" w:rsidRDefault="00D72DC6" w:rsidP="00182D5D">
      <w:pPr>
        <w:spacing w:after="0" w:line="240" w:lineRule="auto"/>
        <w:ind w:left="360"/>
        <w:rPr>
          <w:rFonts w:ascii="Arial" w:hAnsi="Arial" w:cs="Arial"/>
          <w:sz w:val="24"/>
          <w:szCs w:val="24"/>
          <w:lang w:val="en-US"/>
        </w:rPr>
      </w:pPr>
      <w:r w:rsidRPr="00084262">
        <w:rPr>
          <w:rFonts w:ascii="Arial" w:hAnsi="Arial" w:cs="Arial"/>
          <w:i/>
          <w:color w:val="0070C0"/>
          <w:sz w:val="24"/>
          <w:szCs w:val="24"/>
          <w:lang w:val="en-US"/>
        </w:rPr>
        <w:t>Backup/nødutstyr/RTH (Return to home)</w:t>
      </w:r>
    </w:p>
    <w:p w:rsidR="00084262" w:rsidRPr="00084262" w:rsidRDefault="00084262" w:rsidP="00CB5783">
      <w:pPr>
        <w:numPr>
          <w:ilvl w:val="2"/>
          <w:numId w:val="7"/>
        </w:numPr>
        <w:spacing w:after="0" w:line="240" w:lineRule="auto"/>
        <w:ind w:left="360"/>
        <w:rPr>
          <w:rFonts w:ascii="Arial" w:hAnsi="Arial" w:cs="Arial"/>
          <w:i/>
          <w:color w:val="0070C0"/>
          <w:sz w:val="24"/>
          <w:szCs w:val="24"/>
        </w:rPr>
      </w:pPr>
      <w:r w:rsidRPr="00084262">
        <w:rPr>
          <w:rFonts w:ascii="Arial" w:hAnsi="Arial" w:cs="Arial"/>
          <w:i/>
          <w:color w:val="0070C0"/>
          <w:sz w:val="24"/>
          <w:szCs w:val="24"/>
        </w:rPr>
        <w:t>Ettersynsjournal</w:t>
      </w:r>
      <w:r w:rsidR="006879D1">
        <w:rPr>
          <w:rFonts w:ascii="Arial" w:hAnsi="Arial" w:cs="Arial"/>
          <w:i/>
          <w:color w:val="0070C0"/>
          <w:sz w:val="24"/>
          <w:szCs w:val="24"/>
        </w:rPr>
        <w:t xml:space="preserve"> (Mal som vedlegg?)</w:t>
      </w:r>
      <w:r w:rsidR="004D616F">
        <w:rPr>
          <w:rFonts w:ascii="Arial" w:hAnsi="Arial" w:cs="Arial"/>
          <w:i/>
          <w:color w:val="0070C0"/>
          <w:sz w:val="24"/>
          <w:szCs w:val="24"/>
        </w:rPr>
        <w:t>.</w:t>
      </w:r>
    </w:p>
    <w:p w:rsidR="00084262" w:rsidRPr="00084262" w:rsidRDefault="00084262" w:rsidP="00CB5783">
      <w:pPr>
        <w:numPr>
          <w:ilvl w:val="2"/>
          <w:numId w:val="7"/>
        </w:numPr>
        <w:spacing w:after="0" w:line="240" w:lineRule="auto"/>
        <w:ind w:left="360"/>
        <w:rPr>
          <w:rFonts w:ascii="Arial" w:hAnsi="Arial" w:cs="Arial"/>
          <w:i/>
          <w:color w:val="0070C0"/>
          <w:sz w:val="24"/>
          <w:szCs w:val="24"/>
        </w:rPr>
      </w:pPr>
      <w:r w:rsidRPr="00084262">
        <w:rPr>
          <w:rFonts w:ascii="Arial" w:hAnsi="Arial" w:cs="Arial"/>
          <w:i/>
          <w:color w:val="0070C0"/>
          <w:sz w:val="24"/>
          <w:szCs w:val="24"/>
        </w:rPr>
        <w:t>sjekklister for vedlikehold</w:t>
      </w:r>
      <w:r w:rsidR="006879D1">
        <w:rPr>
          <w:rFonts w:ascii="Arial" w:hAnsi="Arial" w:cs="Arial"/>
          <w:i/>
          <w:color w:val="0070C0"/>
          <w:sz w:val="24"/>
          <w:szCs w:val="24"/>
        </w:rPr>
        <w:t xml:space="preserve"> (Vedlegg?)</w:t>
      </w:r>
      <w:r w:rsidR="004D616F">
        <w:rPr>
          <w:rFonts w:ascii="Arial" w:hAnsi="Arial" w:cs="Arial"/>
          <w:i/>
          <w:color w:val="0070C0"/>
          <w:sz w:val="24"/>
          <w:szCs w:val="24"/>
        </w:rPr>
        <w:t>.</w:t>
      </w:r>
    </w:p>
    <w:p w:rsidR="00084262" w:rsidRDefault="00084262" w:rsidP="00CB5783">
      <w:pPr>
        <w:numPr>
          <w:ilvl w:val="2"/>
          <w:numId w:val="7"/>
        </w:numPr>
        <w:spacing w:after="0" w:line="240" w:lineRule="auto"/>
        <w:ind w:left="360"/>
        <w:rPr>
          <w:rFonts w:ascii="Arial" w:hAnsi="Arial" w:cs="Arial"/>
          <w:i/>
          <w:color w:val="0070C0"/>
          <w:sz w:val="24"/>
          <w:szCs w:val="24"/>
        </w:rPr>
      </w:pPr>
      <w:r w:rsidRPr="00084262">
        <w:rPr>
          <w:rFonts w:ascii="Arial" w:hAnsi="Arial" w:cs="Arial"/>
          <w:i/>
          <w:color w:val="0070C0"/>
          <w:sz w:val="24"/>
          <w:szCs w:val="24"/>
        </w:rPr>
        <w:t>etc..</w:t>
      </w:r>
    </w:p>
    <w:p w:rsidR="006879D1" w:rsidRDefault="006879D1" w:rsidP="00182D5D">
      <w:pPr>
        <w:spacing w:after="0" w:line="240" w:lineRule="auto"/>
        <w:rPr>
          <w:rFonts w:ascii="Arial" w:hAnsi="Arial" w:cs="Arial"/>
          <w:i/>
          <w:color w:val="0070C0"/>
          <w:sz w:val="24"/>
          <w:szCs w:val="24"/>
        </w:rPr>
      </w:pPr>
    </w:p>
    <w:p w:rsidR="006879D1" w:rsidRPr="00084262" w:rsidRDefault="006879D1" w:rsidP="00182D5D">
      <w:pPr>
        <w:spacing w:after="0" w:line="240" w:lineRule="auto"/>
        <w:rPr>
          <w:rFonts w:ascii="Arial" w:hAnsi="Arial" w:cs="Arial"/>
          <w:i/>
          <w:color w:val="0070C0"/>
          <w:sz w:val="24"/>
          <w:szCs w:val="24"/>
        </w:rPr>
      </w:pPr>
    </w:p>
    <w:p w:rsidR="00084262" w:rsidRPr="00084262" w:rsidRDefault="00084262" w:rsidP="00084262">
      <w:pPr>
        <w:spacing w:after="0" w:line="240" w:lineRule="auto"/>
        <w:ind w:left="2160"/>
        <w:rPr>
          <w:rFonts w:ascii="Arial" w:hAnsi="Arial" w:cs="Arial"/>
          <w:sz w:val="24"/>
          <w:szCs w:val="24"/>
        </w:rPr>
      </w:pPr>
    </w:p>
    <w:p w:rsidR="00084262" w:rsidRPr="00084262" w:rsidRDefault="00084262" w:rsidP="00084262">
      <w:pPr>
        <w:spacing w:after="0" w:line="240" w:lineRule="auto"/>
        <w:jc w:val="center"/>
        <w:rPr>
          <w:rFonts w:ascii="Arial" w:hAnsi="Arial" w:cs="Arial"/>
          <w:b/>
          <w:sz w:val="36"/>
          <w:szCs w:val="36"/>
        </w:rPr>
      </w:pPr>
    </w:p>
    <w:p w:rsidR="006879D1" w:rsidRPr="00266660" w:rsidRDefault="006879D1" w:rsidP="00182D5D">
      <w:pPr>
        <w:pStyle w:val="Overskrift1"/>
        <w:jc w:val="center"/>
        <w:rPr>
          <w:rFonts w:ascii="Arial" w:hAnsi="Arial" w:cs="Arial"/>
        </w:rPr>
      </w:pPr>
      <w:r>
        <w:br w:type="page"/>
      </w:r>
      <w:bookmarkStart w:id="86" w:name="_Toc445634173"/>
      <w:r w:rsidRPr="00266660">
        <w:rPr>
          <w:rFonts w:ascii="Arial" w:hAnsi="Arial" w:cs="Arial"/>
          <w:sz w:val="72"/>
        </w:rPr>
        <w:lastRenderedPageBreak/>
        <w:t>Vedlegg</w:t>
      </w:r>
      <w:bookmarkEnd w:id="86"/>
    </w:p>
    <w:p w:rsidR="006879D1" w:rsidRPr="00266660" w:rsidRDefault="00782C0C" w:rsidP="00182D5D">
      <w:pPr>
        <w:rPr>
          <w:rFonts w:ascii="Arial" w:hAnsi="Arial" w:cs="Arial"/>
          <w:color w:val="2E74B5"/>
          <w:sz w:val="24"/>
        </w:rPr>
      </w:pPr>
      <w:r w:rsidRPr="00266660">
        <w:rPr>
          <w:rFonts w:ascii="Arial" w:hAnsi="Arial" w:cs="Arial"/>
          <w:color w:val="2E74B5"/>
          <w:sz w:val="24"/>
        </w:rPr>
        <w:t>Alle vedlegg samles her, og merkes iht</w:t>
      </w:r>
      <w:r w:rsidR="00076A3A" w:rsidRPr="00266660">
        <w:rPr>
          <w:rFonts w:ascii="Arial" w:hAnsi="Arial" w:cs="Arial"/>
          <w:i/>
          <w:color w:val="2E74B5"/>
          <w:sz w:val="24"/>
        </w:rPr>
        <w:t>.</w:t>
      </w:r>
      <w:r w:rsidRPr="00266660">
        <w:rPr>
          <w:rFonts w:ascii="Arial" w:hAnsi="Arial" w:cs="Arial"/>
          <w:color w:val="2E74B5"/>
          <w:sz w:val="24"/>
        </w:rPr>
        <w:t xml:space="preserve"> liste som legges nedenfor:</w:t>
      </w:r>
    </w:p>
    <w:p w:rsidR="00084262" w:rsidRPr="00266660" w:rsidRDefault="00084262" w:rsidP="00084262">
      <w:pPr>
        <w:spacing w:after="0" w:line="240" w:lineRule="auto"/>
        <w:jc w:val="center"/>
        <w:rPr>
          <w:rFonts w:ascii="Arial" w:hAnsi="Arial" w:cs="Arial"/>
          <w:b/>
          <w:sz w:val="36"/>
          <w:szCs w:val="36"/>
        </w:rPr>
      </w:pPr>
    </w:p>
    <w:p w:rsidR="00782C0C" w:rsidRPr="00266660" w:rsidRDefault="00782C0C" w:rsidP="00CB5783">
      <w:pPr>
        <w:numPr>
          <w:ilvl w:val="0"/>
          <w:numId w:val="18"/>
        </w:numPr>
        <w:spacing w:after="0" w:line="240" w:lineRule="auto"/>
        <w:rPr>
          <w:rFonts w:ascii="Arial" w:hAnsi="Arial" w:cs="Arial"/>
          <w:b/>
          <w:sz w:val="36"/>
          <w:szCs w:val="36"/>
        </w:rPr>
      </w:pPr>
      <w:r w:rsidRPr="00266660">
        <w:rPr>
          <w:rFonts w:ascii="Arial" w:hAnsi="Arial" w:cs="Arial"/>
          <w:b/>
          <w:sz w:val="36"/>
          <w:szCs w:val="36"/>
        </w:rPr>
        <w:t>Organisasjons</w:t>
      </w:r>
      <w:r w:rsidR="00B81565" w:rsidRPr="00266660">
        <w:rPr>
          <w:rFonts w:ascii="Arial" w:hAnsi="Arial" w:cs="Arial"/>
          <w:b/>
          <w:sz w:val="36"/>
          <w:szCs w:val="36"/>
        </w:rPr>
        <w:t>- og personell</w:t>
      </w:r>
      <w:r w:rsidRPr="00266660">
        <w:rPr>
          <w:rFonts w:ascii="Arial" w:hAnsi="Arial" w:cs="Arial"/>
          <w:b/>
          <w:sz w:val="36"/>
          <w:szCs w:val="36"/>
        </w:rPr>
        <w:t>oversikt</w:t>
      </w:r>
    </w:p>
    <w:p w:rsidR="00B81565" w:rsidRPr="00266660" w:rsidRDefault="00B81565" w:rsidP="00CB5783">
      <w:pPr>
        <w:numPr>
          <w:ilvl w:val="0"/>
          <w:numId w:val="18"/>
        </w:numPr>
        <w:spacing w:after="0" w:line="240" w:lineRule="auto"/>
        <w:rPr>
          <w:rFonts w:ascii="Arial" w:hAnsi="Arial" w:cs="Arial"/>
          <w:b/>
          <w:sz w:val="36"/>
          <w:szCs w:val="36"/>
        </w:rPr>
      </w:pPr>
      <w:r w:rsidRPr="00266660">
        <w:rPr>
          <w:rFonts w:ascii="Arial" w:hAnsi="Arial" w:cs="Arial"/>
          <w:b/>
          <w:sz w:val="36"/>
          <w:szCs w:val="36"/>
        </w:rPr>
        <w:t>Foretakets luftfartøyer og registrering/merking</w:t>
      </w:r>
    </w:p>
    <w:p w:rsidR="00B81565" w:rsidRPr="00266660" w:rsidRDefault="00B81565" w:rsidP="00CB5783">
      <w:pPr>
        <w:numPr>
          <w:ilvl w:val="0"/>
          <w:numId w:val="18"/>
        </w:numPr>
        <w:spacing w:after="0" w:line="240" w:lineRule="auto"/>
        <w:rPr>
          <w:rFonts w:ascii="Arial" w:hAnsi="Arial" w:cs="Arial"/>
          <w:b/>
          <w:color w:val="2E74B5"/>
          <w:sz w:val="36"/>
          <w:szCs w:val="36"/>
        </w:rPr>
      </w:pPr>
      <w:r w:rsidRPr="00266660">
        <w:rPr>
          <w:rFonts w:ascii="Arial" w:hAnsi="Arial" w:cs="Arial"/>
          <w:b/>
          <w:color w:val="2E74B5"/>
          <w:sz w:val="36"/>
          <w:szCs w:val="36"/>
        </w:rPr>
        <w:t>Etc</w:t>
      </w:r>
      <w:r w:rsidR="00076A3A" w:rsidRPr="00266660">
        <w:rPr>
          <w:rFonts w:ascii="Arial" w:hAnsi="Arial" w:cs="Arial"/>
          <w:b/>
          <w:color w:val="2E74B5"/>
          <w:sz w:val="36"/>
          <w:szCs w:val="36"/>
        </w:rPr>
        <w:t>.</w:t>
      </w:r>
    </w:p>
    <w:sectPr w:rsidR="00B81565" w:rsidRPr="00266660" w:rsidSect="00C40D67">
      <w:headerReference w:type="default" r:id="rId14"/>
      <w:footerReference w:type="default" r:id="rId15"/>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83" w:rsidRDefault="00CB5783" w:rsidP="007903DC">
      <w:pPr>
        <w:spacing w:after="0" w:line="240" w:lineRule="auto"/>
      </w:pPr>
      <w:r>
        <w:separator/>
      </w:r>
    </w:p>
  </w:endnote>
  <w:endnote w:type="continuationSeparator" w:id="0">
    <w:p w:rsidR="00CB5783" w:rsidRDefault="00CB5783" w:rsidP="0079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16" w:rsidRDefault="00AF1716">
    <w:pPr>
      <w:pStyle w:val="Bunntekst"/>
    </w:pPr>
    <w:r>
      <w:fldChar w:fldCharType="begin"/>
    </w:r>
    <w:r>
      <w:instrText>PAGE   \* MERGEFORMAT</w:instrText>
    </w:r>
    <w:r>
      <w:fldChar w:fldCharType="separate"/>
    </w:r>
    <w:r w:rsidR="00D401FA">
      <w:rPr>
        <w:noProof/>
      </w:rPr>
      <w:t>2</w:t>
    </w:r>
    <w:r>
      <w:fldChar w:fldCharType="end"/>
    </w:r>
  </w:p>
  <w:p w:rsidR="00AF1716" w:rsidRDefault="00AF17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83" w:rsidRDefault="00CB5783" w:rsidP="007903DC">
      <w:pPr>
        <w:spacing w:after="0" w:line="240" w:lineRule="auto"/>
      </w:pPr>
      <w:r>
        <w:separator/>
      </w:r>
    </w:p>
  </w:footnote>
  <w:footnote w:type="continuationSeparator" w:id="0">
    <w:p w:rsidR="00CB5783" w:rsidRDefault="00CB5783" w:rsidP="0079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51"/>
      <w:gridCol w:w="992"/>
      <w:gridCol w:w="709"/>
      <w:gridCol w:w="3339"/>
      <w:gridCol w:w="240"/>
      <w:gridCol w:w="3000"/>
    </w:tblGrid>
    <w:tr w:rsidR="00AF1716" w:rsidRPr="007903DC" w:rsidTr="00AB4BC2">
      <w:tblPrEx>
        <w:tblCellMar>
          <w:top w:w="0" w:type="dxa"/>
          <w:bottom w:w="0" w:type="dxa"/>
        </w:tblCellMar>
      </w:tblPrEx>
      <w:trPr>
        <w:cantSplit/>
        <w:trHeight w:val="821"/>
      </w:trPr>
      <w:tc>
        <w:tcPr>
          <w:tcW w:w="2660" w:type="dxa"/>
          <w:gridSpan w:val="3"/>
          <w:vAlign w:val="center"/>
        </w:tcPr>
        <w:p w:rsidR="00AF1716" w:rsidRPr="00967D16" w:rsidRDefault="00AF1716" w:rsidP="007903DC">
          <w:pPr>
            <w:tabs>
              <w:tab w:val="center" w:pos="4536"/>
              <w:tab w:val="right" w:pos="9072"/>
            </w:tabs>
            <w:spacing w:after="0" w:line="240" w:lineRule="auto"/>
            <w:jc w:val="center"/>
            <w:rPr>
              <w:rFonts w:ascii="Arial" w:eastAsia="Times New Roman" w:hAnsi="Arial"/>
              <w:b/>
              <w:color w:val="FF0000"/>
              <w:sz w:val="36"/>
              <w:szCs w:val="20"/>
              <w:lang w:eastAsia="nb-NO"/>
            </w:rPr>
          </w:pPr>
          <w:r w:rsidRPr="00967D16">
            <w:rPr>
              <w:rFonts w:ascii="Arial" w:eastAsia="Times New Roman" w:hAnsi="Arial"/>
              <w:b/>
              <w:color w:val="FF0000"/>
              <w:sz w:val="36"/>
              <w:szCs w:val="20"/>
              <w:lang w:eastAsia="nb-NO"/>
            </w:rPr>
            <w:t>Logo eller firmanavn</w:t>
          </w:r>
        </w:p>
      </w:tc>
      <w:tc>
        <w:tcPr>
          <w:tcW w:w="7288" w:type="dxa"/>
          <w:gridSpan w:val="4"/>
          <w:vAlign w:val="center"/>
        </w:tcPr>
        <w:p w:rsidR="00AF1716" w:rsidRPr="007903DC" w:rsidRDefault="00AF1716" w:rsidP="007903DC">
          <w:pPr>
            <w:tabs>
              <w:tab w:val="right" w:pos="9072"/>
            </w:tabs>
            <w:spacing w:after="0" w:line="240" w:lineRule="auto"/>
            <w:ind w:right="-108"/>
            <w:jc w:val="center"/>
            <w:rPr>
              <w:rFonts w:ascii="Arial" w:eastAsia="Times New Roman" w:hAnsi="Arial" w:cs="Arial"/>
              <w:b/>
              <w:sz w:val="28"/>
              <w:szCs w:val="32"/>
              <w:lang w:val="en-GB" w:eastAsia="nb-NO"/>
            </w:rPr>
          </w:pPr>
          <w:r w:rsidRPr="007903DC">
            <w:rPr>
              <w:rFonts w:ascii="Arial" w:eastAsia="Times New Roman" w:hAnsi="Arial" w:cs="Arial"/>
              <w:b/>
              <w:sz w:val="28"/>
              <w:szCs w:val="32"/>
              <w:lang w:val="en-GB" w:eastAsia="nb-NO"/>
            </w:rPr>
            <w:t>RPAS Operasjonsmanual Part</w:t>
          </w:r>
          <w:r>
            <w:rPr>
              <w:rFonts w:ascii="Arial" w:eastAsia="Times New Roman" w:hAnsi="Arial" w:cs="Arial"/>
              <w:b/>
              <w:sz w:val="28"/>
              <w:szCs w:val="32"/>
              <w:lang w:val="en-GB" w:eastAsia="nb-NO"/>
            </w:rPr>
            <w:t xml:space="preserve"> </w:t>
          </w:r>
          <w:r w:rsidRPr="00967D16">
            <w:rPr>
              <w:rFonts w:ascii="Arial" w:eastAsia="Times New Roman" w:hAnsi="Arial" w:cs="Arial"/>
              <w:b/>
              <w:color w:val="FF0000"/>
              <w:sz w:val="28"/>
              <w:szCs w:val="32"/>
              <w:lang w:val="en-GB" w:eastAsia="nb-NO"/>
            </w:rPr>
            <w:t>x</w:t>
          </w:r>
          <w:r w:rsidRPr="007903DC">
            <w:rPr>
              <w:rFonts w:ascii="Arial" w:eastAsia="Times New Roman" w:hAnsi="Arial" w:cs="Arial"/>
              <w:b/>
              <w:sz w:val="28"/>
              <w:szCs w:val="32"/>
              <w:lang w:val="en-GB" w:eastAsia="nb-NO"/>
            </w:rPr>
            <w:t xml:space="preserve"> </w:t>
          </w:r>
        </w:p>
        <w:p w:rsidR="00AF1716" w:rsidRPr="007F3AEB" w:rsidRDefault="00AF1716" w:rsidP="007903DC">
          <w:pPr>
            <w:tabs>
              <w:tab w:val="right" w:pos="9072"/>
            </w:tabs>
            <w:spacing w:after="0" w:line="240" w:lineRule="auto"/>
            <w:ind w:right="-108"/>
            <w:jc w:val="center"/>
            <w:rPr>
              <w:rFonts w:ascii="CG Times (WN)" w:eastAsia="Times New Roman" w:hAnsi="CG Times (WN)"/>
              <w:color w:val="FF0000"/>
              <w:sz w:val="28"/>
              <w:szCs w:val="20"/>
              <w:lang w:val="en-GB" w:eastAsia="nb-NO"/>
            </w:rPr>
          </w:pPr>
          <w:r w:rsidRPr="007F3AEB">
            <w:rPr>
              <w:rFonts w:ascii="Arial" w:eastAsia="Times New Roman" w:hAnsi="Arial" w:cs="Arial"/>
              <w:b/>
              <w:color w:val="FF0000"/>
              <w:sz w:val="28"/>
              <w:szCs w:val="32"/>
              <w:lang w:val="en-GB" w:eastAsia="nb-NO"/>
            </w:rPr>
            <w:t>xxxxxx</w:t>
          </w:r>
        </w:p>
      </w:tc>
    </w:tr>
    <w:tr w:rsidR="00AF1716" w:rsidRPr="007903DC" w:rsidTr="00AB4BC2">
      <w:tblPrEx>
        <w:tblCellMar>
          <w:top w:w="0" w:type="dxa"/>
          <w:bottom w:w="0" w:type="dxa"/>
        </w:tblCellMar>
      </w:tblPrEx>
      <w:trPr>
        <w:trHeight w:val="307"/>
      </w:trPr>
      <w:tc>
        <w:tcPr>
          <w:tcW w:w="817" w:type="dxa"/>
          <w:tcBorders>
            <w:top w:val="single" w:sz="6" w:space="0" w:color="auto"/>
            <w:bottom w:val="single" w:sz="12" w:space="0" w:color="auto"/>
            <w:right w:val="single" w:sz="6" w:space="0" w:color="auto"/>
          </w:tcBorders>
        </w:tcPr>
        <w:p w:rsidR="00AF1716" w:rsidRPr="007903DC" w:rsidRDefault="00AF1716" w:rsidP="007903DC">
          <w:pPr>
            <w:tabs>
              <w:tab w:val="center" w:pos="4536"/>
              <w:tab w:val="right" w:pos="9072"/>
            </w:tabs>
            <w:spacing w:after="0" w:line="240" w:lineRule="auto"/>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 Ver. </w:t>
          </w:r>
          <w:r w:rsidRPr="007F3AEB">
            <w:rPr>
              <w:rFonts w:ascii="Arial" w:eastAsia="Times New Roman" w:hAnsi="Arial" w:cs="Arial"/>
              <w:b/>
              <w:color w:val="FF0000"/>
              <w:sz w:val="18"/>
              <w:szCs w:val="18"/>
              <w:lang w:val="en-GB" w:eastAsia="nb-NO"/>
            </w:rPr>
            <w:t>x</w:t>
          </w:r>
        </w:p>
      </w:tc>
      <w:tc>
        <w:tcPr>
          <w:tcW w:w="851" w:type="dxa"/>
          <w:tcBorders>
            <w:top w:val="single" w:sz="6" w:space="0" w:color="auto"/>
            <w:bottom w:val="single" w:sz="12" w:space="0" w:color="auto"/>
            <w:right w:val="single" w:sz="6" w:space="0" w:color="auto"/>
          </w:tcBorders>
        </w:tcPr>
        <w:p w:rsidR="00AF1716" w:rsidRPr="007903DC" w:rsidRDefault="00AF1716" w:rsidP="007903DC">
          <w:pPr>
            <w:tabs>
              <w:tab w:val="center" w:pos="4536"/>
              <w:tab w:val="right" w:pos="9072"/>
            </w:tabs>
            <w:spacing w:after="0" w:line="240" w:lineRule="auto"/>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Rev. </w:t>
          </w:r>
          <w:r w:rsidRPr="007F3AEB">
            <w:rPr>
              <w:rFonts w:ascii="Arial" w:eastAsia="Times New Roman" w:hAnsi="Arial" w:cs="Arial"/>
              <w:b/>
              <w:color w:val="FF0000"/>
              <w:sz w:val="18"/>
              <w:szCs w:val="18"/>
              <w:lang w:val="en-GB" w:eastAsia="nb-NO"/>
            </w:rPr>
            <w:t>x</w:t>
          </w:r>
        </w:p>
      </w:tc>
      <w:tc>
        <w:tcPr>
          <w:tcW w:w="1701" w:type="dxa"/>
          <w:gridSpan w:val="2"/>
          <w:tcBorders>
            <w:top w:val="single" w:sz="6" w:space="0" w:color="auto"/>
            <w:left w:val="single" w:sz="6" w:space="0" w:color="auto"/>
            <w:bottom w:val="single" w:sz="12" w:space="0" w:color="auto"/>
            <w:right w:val="single" w:sz="6" w:space="0" w:color="auto"/>
          </w:tcBorders>
        </w:tcPr>
        <w:p w:rsidR="00AF1716" w:rsidRPr="007903DC" w:rsidRDefault="00AF1716" w:rsidP="00E50D0E">
          <w:pPr>
            <w:tabs>
              <w:tab w:val="center" w:pos="4536"/>
              <w:tab w:val="right" w:pos="9072"/>
            </w:tabs>
            <w:spacing w:after="0" w:line="240" w:lineRule="auto"/>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Date </w:t>
          </w:r>
          <w:r w:rsidRPr="007F3AEB">
            <w:rPr>
              <w:rFonts w:ascii="Arial" w:eastAsia="Times New Roman" w:hAnsi="Arial" w:cs="Arial"/>
              <w:b/>
              <w:color w:val="FF0000"/>
              <w:sz w:val="18"/>
              <w:szCs w:val="18"/>
              <w:lang w:val="en-GB" w:eastAsia="nb-NO"/>
            </w:rPr>
            <w:t>xx.xx.2012</w:t>
          </w:r>
        </w:p>
      </w:tc>
      <w:tc>
        <w:tcPr>
          <w:tcW w:w="3339" w:type="dxa"/>
          <w:tcBorders>
            <w:top w:val="single" w:sz="6" w:space="0" w:color="auto"/>
            <w:left w:val="single" w:sz="6" w:space="0" w:color="auto"/>
            <w:bottom w:val="single" w:sz="12" w:space="0" w:color="auto"/>
            <w:right w:val="nil"/>
          </w:tcBorders>
        </w:tcPr>
        <w:p w:rsidR="00AF1716" w:rsidRPr="007903DC" w:rsidRDefault="00AF1716" w:rsidP="00E50D0E">
          <w:pPr>
            <w:tabs>
              <w:tab w:val="center" w:pos="4536"/>
              <w:tab w:val="right" w:pos="9072"/>
            </w:tabs>
            <w:spacing w:after="0" w:line="240" w:lineRule="auto"/>
            <w:jc w:val="center"/>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Chapter </w:t>
          </w:r>
          <w:r w:rsidRPr="007F3AEB">
            <w:rPr>
              <w:rFonts w:ascii="Arial" w:eastAsia="Times New Roman" w:hAnsi="Arial" w:cs="Arial"/>
              <w:b/>
              <w:color w:val="FF0000"/>
              <w:sz w:val="18"/>
              <w:szCs w:val="18"/>
              <w:lang w:val="en-GB" w:eastAsia="nb-NO"/>
            </w:rPr>
            <w:t>X</w:t>
          </w:r>
        </w:p>
      </w:tc>
      <w:tc>
        <w:tcPr>
          <w:tcW w:w="240" w:type="dxa"/>
          <w:tcBorders>
            <w:top w:val="single" w:sz="6" w:space="0" w:color="auto"/>
            <w:left w:val="nil"/>
            <w:bottom w:val="single" w:sz="12" w:space="0" w:color="auto"/>
            <w:right w:val="single" w:sz="6" w:space="0" w:color="auto"/>
          </w:tcBorders>
        </w:tcPr>
        <w:p w:rsidR="00AF1716" w:rsidRPr="007903DC" w:rsidRDefault="00AF1716" w:rsidP="007903DC">
          <w:pPr>
            <w:tabs>
              <w:tab w:val="center" w:pos="4536"/>
              <w:tab w:val="right" w:pos="9072"/>
            </w:tabs>
            <w:spacing w:after="0" w:line="240" w:lineRule="auto"/>
            <w:jc w:val="center"/>
            <w:rPr>
              <w:rFonts w:ascii="Arial" w:eastAsia="Times New Roman" w:hAnsi="Arial" w:cs="Arial"/>
              <w:b/>
              <w:sz w:val="18"/>
              <w:szCs w:val="18"/>
              <w:lang w:val="en-GB" w:eastAsia="nb-NO"/>
            </w:rPr>
          </w:pPr>
        </w:p>
      </w:tc>
      <w:tc>
        <w:tcPr>
          <w:tcW w:w="3000" w:type="dxa"/>
          <w:tcBorders>
            <w:top w:val="single" w:sz="6" w:space="0" w:color="auto"/>
            <w:left w:val="single" w:sz="6" w:space="0" w:color="auto"/>
            <w:bottom w:val="single" w:sz="12" w:space="0" w:color="auto"/>
          </w:tcBorders>
        </w:tcPr>
        <w:p w:rsidR="00AF1716" w:rsidRPr="007903DC" w:rsidRDefault="00AF1716" w:rsidP="007903DC">
          <w:pPr>
            <w:tabs>
              <w:tab w:val="center" w:pos="4536"/>
              <w:tab w:val="right" w:pos="9072"/>
            </w:tabs>
            <w:spacing w:after="0" w:line="240" w:lineRule="auto"/>
            <w:jc w:val="right"/>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Page </w:t>
          </w:r>
          <w:r w:rsidRPr="007903DC">
            <w:rPr>
              <w:rFonts w:ascii="Arial" w:eastAsia="Times New Roman" w:hAnsi="Arial" w:cs="Arial"/>
              <w:b/>
              <w:sz w:val="18"/>
              <w:szCs w:val="18"/>
              <w:lang w:eastAsia="nb-NO"/>
            </w:rPr>
            <w:fldChar w:fldCharType="begin"/>
          </w:r>
          <w:r w:rsidRPr="007903DC">
            <w:rPr>
              <w:rFonts w:ascii="Arial" w:eastAsia="Times New Roman" w:hAnsi="Arial" w:cs="Arial"/>
              <w:b/>
              <w:sz w:val="18"/>
              <w:szCs w:val="18"/>
              <w:lang w:val="en-GB" w:eastAsia="nb-NO"/>
            </w:rPr>
            <w:instrText xml:space="preserve"> PAGE </w:instrText>
          </w:r>
          <w:r w:rsidRPr="007903DC">
            <w:rPr>
              <w:rFonts w:ascii="Arial" w:eastAsia="Times New Roman" w:hAnsi="Arial" w:cs="Arial"/>
              <w:b/>
              <w:sz w:val="18"/>
              <w:szCs w:val="18"/>
              <w:lang w:eastAsia="nb-NO"/>
            </w:rPr>
            <w:fldChar w:fldCharType="separate"/>
          </w:r>
          <w:r w:rsidR="00D401FA">
            <w:rPr>
              <w:rFonts w:ascii="Arial" w:eastAsia="Times New Roman" w:hAnsi="Arial" w:cs="Arial"/>
              <w:b/>
              <w:noProof/>
              <w:sz w:val="18"/>
              <w:szCs w:val="18"/>
              <w:lang w:val="en-GB" w:eastAsia="nb-NO"/>
            </w:rPr>
            <w:t>2</w:t>
          </w:r>
          <w:r w:rsidRPr="007903DC">
            <w:rPr>
              <w:rFonts w:ascii="Arial" w:eastAsia="Times New Roman" w:hAnsi="Arial" w:cs="Arial"/>
              <w:b/>
              <w:sz w:val="18"/>
              <w:szCs w:val="18"/>
              <w:lang w:eastAsia="nb-NO"/>
            </w:rPr>
            <w:fldChar w:fldCharType="end"/>
          </w:r>
          <w:r w:rsidRPr="007903DC">
            <w:rPr>
              <w:rFonts w:ascii="Arial" w:eastAsia="Times New Roman" w:hAnsi="Arial" w:cs="Arial"/>
              <w:b/>
              <w:sz w:val="18"/>
              <w:szCs w:val="18"/>
              <w:lang w:val="en-GB" w:eastAsia="nb-NO"/>
            </w:rPr>
            <w:t xml:space="preserve"> of 20</w:t>
          </w:r>
        </w:p>
      </w:tc>
    </w:tr>
  </w:tbl>
  <w:p w:rsidR="00AF1716" w:rsidRDefault="00AF171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987"/>
    <w:multiLevelType w:val="multilevel"/>
    <w:tmpl w:val="A4445930"/>
    <w:lvl w:ilvl="0">
      <w:start w:val="1"/>
      <w:numFmt w:val="decimal"/>
      <w:lvlText w:val="%1."/>
      <w:lvlJc w:val="left"/>
      <w:pPr>
        <w:ind w:left="360" w:hanging="360"/>
      </w:pPr>
      <w:rPr>
        <w:rFonts w:hint="default"/>
        <w:b/>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45C3F"/>
    <w:multiLevelType w:val="multilevel"/>
    <w:tmpl w:val="0414001F"/>
    <w:lvl w:ilvl="0">
      <w:start w:val="1"/>
      <w:numFmt w:val="decimal"/>
      <w:lvlText w:val="%1."/>
      <w:lvlJc w:val="left"/>
      <w:pPr>
        <w:ind w:left="1068" w:hanging="360"/>
      </w:pPr>
      <w:rPr>
        <w:rFonts w:hint="default"/>
        <w:b/>
        <w:i w:val="0"/>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13C6203"/>
    <w:multiLevelType w:val="hybridMultilevel"/>
    <w:tmpl w:val="CBBEB760"/>
    <w:lvl w:ilvl="0" w:tplc="04090001">
      <w:start w:val="1"/>
      <w:numFmt w:val="bullet"/>
      <w:lvlText w:val=""/>
      <w:lvlJc w:val="left"/>
      <w:pPr>
        <w:ind w:left="1473" w:hanging="360"/>
      </w:pPr>
      <w:rPr>
        <w:rFonts w:ascii="Symbol" w:hAnsi="Symbol" w:hint="default"/>
        <w:color w:val="00B05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B30DB"/>
    <w:multiLevelType w:val="hybridMultilevel"/>
    <w:tmpl w:val="16EEF054"/>
    <w:lvl w:ilvl="0" w:tplc="6DFAA362">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196093"/>
    <w:multiLevelType w:val="hybridMultilevel"/>
    <w:tmpl w:val="51C675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5A2ED4"/>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655565"/>
    <w:multiLevelType w:val="hybridMultilevel"/>
    <w:tmpl w:val="00B2E3B0"/>
    <w:lvl w:ilvl="0" w:tplc="529A446A">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5D2DCD"/>
    <w:multiLevelType w:val="multilevel"/>
    <w:tmpl w:val="D5F23350"/>
    <w:lvl w:ilvl="0">
      <w:start w:val="1"/>
      <w:numFmt w:val="decimal"/>
      <w:lvlText w:val="%1."/>
      <w:lvlJc w:val="left"/>
      <w:pPr>
        <w:ind w:left="360" w:hanging="360"/>
      </w:pPr>
      <w:rPr>
        <w:rFonts w:ascii="Cambria" w:hAnsi="Cambria" w:hint="default"/>
        <w:b/>
        <w:color w:val="auto"/>
        <w:sz w:val="32"/>
        <w:szCs w:val="32"/>
      </w:rPr>
    </w:lvl>
    <w:lvl w:ilvl="1">
      <w:start w:val="1"/>
      <w:numFmt w:val="decimal"/>
      <w:lvlText w:val="%1.%2."/>
      <w:lvlJc w:val="left"/>
      <w:pPr>
        <w:ind w:left="792" w:hanging="432"/>
      </w:pPr>
      <w:rPr>
        <w:b/>
        <w:color w:val="auto"/>
        <w:sz w:val="32"/>
        <w:szCs w:val="32"/>
      </w:rPr>
    </w:lvl>
    <w:lvl w:ilvl="2">
      <w:start w:val="1"/>
      <w:numFmt w:val="decimal"/>
      <w:lvlText w:val="%1.%2.%3."/>
      <w:lvlJc w:val="left"/>
      <w:pPr>
        <w:ind w:left="1224" w:hanging="504"/>
      </w:pPr>
      <w:rPr>
        <w:rFonts w:ascii="Cambria" w:hAnsi="Cambria" w:hint="default"/>
        <w:b/>
        <w:color w:val="auto"/>
        <w:sz w:val="32"/>
        <w:szCs w:val="32"/>
      </w:rPr>
    </w:lvl>
    <w:lvl w:ilvl="3">
      <w:start w:val="1"/>
      <w:numFmt w:val="decimal"/>
      <w:lvlText w:val="%1.%2.%3.%4."/>
      <w:lvlJc w:val="left"/>
      <w:pPr>
        <w:ind w:left="1728" w:hanging="648"/>
      </w:pPr>
      <w:rPr>
        <w:rFonts w:ascii="Cambria" w:hAnsi="Cambria" w:hint="default"/>
        <w:b/>
        <w:i w:val="0"/>
        <w:color w:val="auto"/>
        <w:sz w:val="32"/>
        <w:szCs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292C28"/>
    <w:multiLevelType w:val="hybridMultilevel"/>
    <w:tmpl w:val="C040E3BC"/>
    <w:lvl w:ilvl="0" w:tplc="38DEFB76">
      <w:start w:val="1"/>
      <w:numFmt w:val="decimal"/>
      <w:lvlText w:val="%1."/>
      <w:lvlJc w:val="left"/>
      <w:pPr>
        <w:ind w:left="360" w:hanging="360"/>
      </w:pPr>
      <w:rPr>
        <w:rFonts w:ascii="Arial" w:eastAsia="Calibri" w:hAnsi="Arial" w:cs="Arial" w:hint="default"/>
      </w:rPr>
    </w:lvl>
    <w:lvl w:ilvl="1" w:tplc="04140019">
      <w:start w:val="1"/>
      <w:numFmt w:val="lowerLetter"/>
      <w:lvlText w:val="%2."/>
      <w:lvlJc w:val="left"/>
      <w:pPr>
        <w:ind w:left="1014" w:hanging="360"/>
      </w:pPr>
    </w:lvl>
    <w:lvl w:ilvl="2" w:tplc="32901CD4">
      <w:start w:val="1"/>
      <w:numFmt w:val="lowerRoman"/>
      <w:lvlText w:val="%3."/>
      <w:lvlJc w:val="right"/>
      <w:pPr>
        <w:ind w:left="1734" w:hanging="180"/>
      </w:pPr>
      <w:rPr>
        <w:color w:val="2E74B5"/>
        <w:sz w:val="22"/>
      </w:rPr>
    </w:lvl>
    <w:lvl w:ilvl="3" w:tplc="0414000F">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9" w15:restartNumberingAfterBreak="0">
    <w:nsid w:val="32051E83"/>
    <w:multiLevelType w:val="hybridMultilevel"/>
    <w:tmpl w:val="808CF3BA"/>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02F0B89"/>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05B35E3"/>
    <w:multiLevelType w:val="hybridMultilevel"/>
    <w:tmpl w:val="2034EC88"/>
    <w:lvl w:ilvl="0" w:tplc="04140005">
      <w:start w:val="1"/>
      <w:numFmt w:val="bullet"/>
      <w:lvlText w:val=""/>
      <w:lvlJc w:val="left"/>
      <w:pPr>
        <w:ind w:left="2444" w:hanging="360"/>
      </w:pPr>
      <w:rPr>
        <w:rFonts w:ascii="Wingdings" w:hAnsi="Wingding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2" w15:restartNumberingAfterBreak="0">
    <w:nsid w:val="483E2C95"/>
    <w:multiLevelType w:val="hybridMultilevel"/>
    <w:tmpl w:val="1E0E47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start w:val="1"/>
      <w:numFmt w:val="bullet"/>
      <w:lvlText w:val=""/>
      <w:lvlJc w:val="left"/>
      <w:pPr>
        <w:ind w:left="3164" w:hanging="360"/>
      </w:pPr>
      <w:rPr>
        <w:rFonts w:ascii="Symbol" w:hAnsi="Symbol" w:hint="default"/>
      </w:rPr>
    </w:lvl>
    <w:lvl w:ilvl="4" w:tplc="04140003">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49825393"/>
    <w:multiLevelType w:val="hybridMultilevel"/>
    <w:tmpl w:val="170228C6"/>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14" w15:restartNumberingAfterBreak="0">
    <w:nsid w:val="4CA775D9"/>
    <w:multiLevelType w:val="hybridMultilevel"/>
    <w:tmpl w:val="C8F4CE40"/>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abstractNum w:abstractNumId="15" w15:restartNumberingAfterBreak="0">
    <w:nsid w:val="4E084B20"/>
    <w:multiLevelType w:val="hybridMultilevel"/>
    <w:tmpl w:val="BC48872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51F5625B"/>
    <w:multiLevelType w:val="hybridMultilevel"/>
    <w:tmpl w:val="D09CABB8"/>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17" w15:restartNumberingAfterBreak="0">
    <w:nsid w:val="57F8020B"/>
    <w:multiLevelType w:val="hybridMultilevel"/>
    <w:tmpl w:val="20B059E2"/>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E6C2142"/>
    <w:multiLevelType w:val="hybridMultilevel"/>
    <w:tmpl w:val="160E7DE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9" w15:restartNumberingAfterBreak="0">
    <w:nsid w:val="60D807CF"/>
    <w:multiLevelType w:val="hybridMultilevel"/>
    <w:tmpl w:val="583C547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E91C9290">
      <w:start w:val="1"/>
      <w:numFmt w:val="lowerRoman"/>
      <w:lvlText w:val="%3."/>
      <w:lvlJc w:val="right"/>
      <w:pPr>
        <w:ind w:left="1800" w:hanging="180"/>
      </w:pPr>
      <w:rPr>
        <w:color w:val="2E74B5"/>
      </w:r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7FE5BB1"/>
    <w:multiLevelType w:val="hybridMultilevel"/>
    <w:tmpl w:val="D3B0AA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A421EC"/>
    <w:multiLevelType w:val="hybridMultilevel"/>
    <w:tmpl w:val="04A6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D344B2"/>
    <w:multiLevelType w:val="hybridMultilevel"/>
    <w:tmpl w:val="4D5081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A435D8A"/>
    <w:multiLevelType w:val="hybridMultilevel"/>
    <w:tmpl w:val="8DB857E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4" w15:restartNumberingAfterBreak="0">
    <w:nsid w:val="6AF17E34"/>
    <w:multiLevelType w:val="hybridMultilevel"/>
    <w:tmpl w:val="327C0CAC"/>
    <w:lvl w:ilvl="0" w:tplc="8026AB1A">
      <w:start w:val="1"/>
      <w:numFmt w:val="decimal"/>
      <w:lvlText w:val="%1."/>
      <w:lvlJc w:val="left"/>
      <w:pPr>
        <w:ind w:left="720" w:hanging="360"/>
      </w:pPr>
      <w:rPr>
        <w:rFonts w:ascii="Arial" w:eastAsia="Calibri" w:hAnsi="Arial" w:cs="Arial"/>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73464D"/>
    <w:multiLevelType w:val="hybridMultilevel"/>
    <w:tmpl w:val="0B1211F2"/>
    <w:lvl w:ilvl="0" w:tplc="0414000F">
      <w:start w:val="1"/>
      <w:numFmt w:val="decimal"/>
      <w:lvlText w:val="%1."/>
      <w:lvlJc w:val="left"/>
      <w:pPr>
        <w:ind w:left="360" w:hanging="360"/>
      </w:pPr>
      <w:rPr>
        <w:rFonts w:hint="default"/>
      </w:rPr>
    </w:lvl>
    <w:lvl w:ilvl="1" w:tplc="04140019">
      <w:start w:val="1"/>
      <w:numFmt w:val="lowerLetter"/>
      <w:lvlText w:val="%2."/>
      <w:lvlJc w:val="left"/>
      <w:pPr>
        <w:ind w:left="1156" w:hanging="360"/>
      </w:pPr>
    </w:lvl>
    <w:lvl w:ilvl="2" w:tplc="0414001B">
      <w:start w:val="1"/>
      <w:numFmt w:val="lowerRoman"/>
      <w:lvlText w:val="%3."/>
      <w:lvlJc w:val="right"/>
      <w:pPr>
        <w:ind w:left="1876" w:hanging="180"/>
      </w:pPr>
    </w:lvl>
    <w:lvl w:ilvl="3" w:tplc="0414000F" w:tentative="1">
      <w:start w:val="1"/>
      <w:numFmt w:val="decimal"/>
      <w:lvlText w:val="%4."/>
      <w:lvlJc w:val="left"/>
      <w:pPr>
        <w:ind w:left="2596" w:hanging="360"/>
      </w:pPr>
    </w:lvl>
    <w:lvl w:ilvl="4" w:tplc="04140019" w:tentative="1">
      <w:start w:val="1"/>
      <w:numFmt w:val="lowerLetter"/>
      <w:lvlText w:val="%5."/>
      <w:lvlJc w:val="left"/>
      <w:pPr>
        <w:ind w:left="3316" w:hanging="360"/>
      </w:pPr>
    </w:lvl>
    <w:lvl w:ilvl="5" w:tplc="0414001B" w:tentative="1">
      <w:start w:val="1"/>
      <w:numFmt w:val="lowerRoman"/>
      <w:lvlText w:val="%6."/>
      <w:lvlJc w:val="right"/>
      <w:pPr>
        <w:ind w:left="4036" w:hanging="180"/>
      </w:pPr>
    </w:lvl>
    <w:lvl w:ilvl="6" w:tplc="0414000F" w:tentative="1">
      <w:start w:val="1"/>
      <w:numFmt w:val="decimal"/>
      <w:lvlText w:val="%7."/>
      <w:lvlJc w:val="left"/>
      <w:pPr>
        <w:ind w:left="4756" w:hanging="360"/>
      </w:pPr>
    </w:lvl>
    <w:lvl w:ilvl="7" w:tplc="04140019" w:tentative="1">
      <w:start w:val="1"/>
      <w:numFmt w:val="lowerLetter"/>
      <w:lvlText w:val="%8."/>
      <w:lvlJc w:val="left"/>
      <w:pPr>
        <w:ind w:left="5476" w:hanging="360"/>
      </w:pPr>
    </w:lvl>
    <w:lvl w:ilvl="8" w:tplc="0414001B" w:tentative="1">
      <w:start w:val="1"/>
      <w:numFmt w:val="lowerRoman"/>
      <w:lvlText w:val="%9."/>
      <w:lvlJc w:val="right"/>
      <w:pPr>
        <w:ind w:left="6196" w:hanging="180"/>
      </w:pPr>
    </w:lvl>
  </w:abstractNum>
  <w:abstractNum w:abstractNumId="26" w15:restartNumberingAfterBreak="0">
    <w:nsid w:val="7A1B3E92"/>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C175088"/>
    <w:multiLevelType w:val="hybridMultilevel"/>
    <w:tmpl w:val="8D1624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857CA8"/>
    <w:multiLevelType w:val="hybridMultilevel"/>
    <w:tmpl w:val="1F5EB4FC"/>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num w:numId="1">
    <w:abstractNumId w:val="27"/>
  </w:num>
  <w:num w:numId="2">
    <w:abstractNumId w:val="25"/>
  </w:num>
  <w:num w:numId="3">
    <w:abstractNumId w:val="12"/>
  </w:num>
  <w:num w:numId="4">
    <w:abstractNumId w:val="15"/>
  </w:num>
  <w:num w:numId="5">
    <w:abstractNumId w:val="18"/>
  </w:num>
  <w:num w:numId="6">
    <w:abstractNumId w:val="19"/>
  </w:num>
  <w:num w:numId="7">
    <w:abstractNumId w:val="24"/>
  </w:num>
  <w:num w:numId="8">
    <w:abstractNumId w:val="8"/>
  </w:num>
  <w:num w:numId="9">
    <w:abstractNumId w:val="21"/>
  </w:num>
  <w:num w:numId="10">
    <w:abstractNumId w:val="22"/>
  </w:num>
  <w:num w:numId="11">
    <w:abstractNumId w:val="4"/>
  </w:num>
  <w:num w:numId="12">
    <w:abstractNumId w:val="23"/>
  </w:num>
  <w:num w:numId="13">
    <w:abstractNumId w:val="5"/>
  </w:num>
  <w:num w:numId="14">
    <w:abstractNumId w:val="10"/>
  </w:num>
  <w:num w:numId="15">
    <w:abstractNumId w:val="26"/>
  </w:num>
  <w:num w:numId="16">
    <w:abstractNumId w:val="3"/>
  </w:num>
  <w:num w:numId="17">
    <w:abstractNumId w:val="6"/>
  </w:num>
  <w:num w:numId="18">
    <w:abstractNumId w:val="1"/>
  </w:num>
  <w:num w:numId="19">
    <w:abstractNumId w:val="16"/>
  </w:num>
  <w:num w:numId="20">
    <w:abstractNumId w:val="2"/>
  </w:num>
  <w:num w:numId="21">
    <w:abstractNumId w:val="0"/>
  </w:num>
  <w:num w:numId="22">
    <w:abstractNumId w:val="7"/>
  </w:num>
  <w:num w:numId="23">
    <w:abstractNumId w:val="13"/>
  </w:num>
  <w:num w:numId="24">
    <w:abstractNumId w:val="28"/>
  </w:num>
  <w:num w:numId="25">
    <w:abstractNumId w:val="14"/>
  </w:num>
  <w:num w:numId="26">
    <w:abstractNumId w:val="9"/>
  </w:num>
  <w:num w:numId="27">
    <w:abstractNumId w:val="17"/>
  </w:num>
  <w:num w:numId="28">
    <w:abstractNumId w:val="11"/>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3DC"/>
    <w:rsid w:val="00000CAE"/>
    <w:rsid w:val="000027A8"/>
    <w:rsid w:val="0000283B"/>
    <w:rsid w:val="000248C1"/>
    <w:rsid w:val="00026B2C"/>
    <w:rsid w:val="00054A46"/>
    <w:rsid w:val="000672AB"/>
    <w:rsid w:val="00076A3A"/>
    <w:rsid w:val="00077788"/>
    <w:rsid w:val="00084262"/>
    <w:rsid w:val="0009509C"/>
    <w:rsid w:val="000A0F8E"/>
    <w:rsid w:val="000A53C2"/>
    <w:rsid w:val="000C0068"/>
    <w:rsid w:val="000C6456"/>
    <w:rsid w:val="000E1D20"/>
    <w:rsid w:val="000E5122"/>
    <w:rsid w:val="000E74E9"/>
    <w:rsid w:val="001037C5"/>
    <w:rsid w:val="0010466A"/>
    <w:rsid w:val="0012325E"/>
    <w:rsid w:val="00123CB6"/>
    <w:rsid w:val="00125A95"/>
    <w:rsid w:val="00144A51"/>
    <w:rsid w:val="00166A1F"/>
    <w:rsid w:val="00166A61"/>
    <w:rsid w:val="00166B22"/>
    <w:rsid w:val="0016735F"/>
    <w:rsid w:val="00171B2D"/>
    <w:rsid w:val="00173E9B"/>
    <w:rsid w:val="0017498F"/>
    <w:rsid w:val="00175871"/>
    <w:rsid w:val="00182D5D"/>
    <w:rsid w:val="00184CC0"/>
    <w:rsid w:val="001A2E8C"/>
    <w:rsid w:val="001A69D7"/>
    <w:rsid w:val="001B793A"/>
    <w:rsid w:val="001C15B7"/>
    <w:rsid w:val="001C739C"/>
    <w:rsid w:val="001E17E2"/>
    <w:rsid w:val="0020512C"/>
    <w:rsid w:val="00206EE5"/>
    <w:rsid w:val="002125B2"/>
    <w:rsid w:val="00232862"/>
    <w:rsid w:val="002537BE"/>
    <w:rsid w:val="00260E5D"/>
    <w:rsid w:val="00266660"/>
    <w:rsid w:val="00267DB2"/>
    <w:rsid w:val="0029398A"/>
    <w:rsid w:val="002B2BFA"/>
    <w:rsid w:val="002C0739"/>
    <w:rsid w:val="002C2807"/>
    <w:rsid w:val="002D06B3"/>
    <w:rsid w:val="002E545A"/>
    <w:rsid w:val="002F5F45"/>
    <w:rsid w:val="002F72D9"/>
    <w:rsid w:val="002F7770"/>
    <w:rsid w:val="00307E64"/>
    <w:rsid w:val="00307ED7"/>
    <w:rsid w:val="00325A63"/>
    <w:rsid w:val="0033059C"/>
    <w:rsid w:val="00335926"/>
    <w:rsid w:val="003521BF"/>
    <w:rsid w:val="00365EFD"/>
    <w:rsid w:val="00372E9B"/>
    <w:rsid w:val="00396C0F"/>
    <w:rsid w:val="003B37F7"/>
    <w:rsid w:val="003C2233"/>
    <w:rsid w:val="003D2A0D"/>
    <w:rsid w:val="003D361A"/>
    <w:rsid w:val="003F0616"/>
    <w:rsid w:val="003F44CD"/>
    <w:rsid w:val="0041178A"/>
    <w:rsid w:val="0041408A"/>
    <w:rsid w:val="00423204"/>
    <w:rsid w:val="00430735"/>
    <w:rsid w:val="00431018"/>
    <w:rsid w:val="00434D35"/>
    <w:rsid w:val="004367F6"/>
    <w:rsid w:val="00444ADB"/>
    <w:rsid w:val="00450F9F"/>
    <w:rsid w:val="00452B7F"/>
    <w:rsid w:val="00455F0D"/>
    <w:rsid w:val="00462D0F"/>
    <w:rsid w:val="0047151F"/>
    <w:rsid w:val="0047681A"/>
    <w:rsid w:val="00480E80"/>
    <w:rsid w:val="004853C7"/>
    <w:rsid w:val="004945B2"/>
    <w:rsid w:val="004A6D2C"/>
    <w:rsid w:val="004C1996"/>
    <w:rsid w:val="004C38B5"/>
    <w:rsid w:val="004C5A01"/>
    <w:rsid w:val="004D2F14"/>
    <w:rsid w:val="004D616F"/>
    <w:rsid w:val="004D690B"/>
    <w:rsid w:val="004E012D"/>
    <w:rsid w:val="004E2F6D"/>
    <w:rsid w:val="004F2562"/>
    <w:rsid w:val="004F2718"/>
    <w:rsid w:val="005005C1"/>
    <w:rsid w:val="005167D2"/>
    <w:rsid w:val="00517EF5"/>
    <w:rsid w:val="00525B38"/>
    <w:rsid w:val="005414A4"/>
    <w:rsid w:val="00544F2F"/>
    <w:rsid w:val="0055040F"/>
    <w:rsid w:val="005509EF"/>
    <w:rsid w:val="00556944"/>
    <w:rsid w:val="005573AF"/>
    <w:rsid w:val="005612C5"/>
    <w:rsid w:val="005936D9"/>
    <w:rsid w:val="005B2092"/>
    <w:rsid w:val="005C2765"/>
    <w:rsid w:val="005C65E9"/>
    <w:rsid w:val="005D1F63"/>
    <w:rsid w:val="005E60DF"/>
    <w:rsid w:val="005F60F8"/>
    <w:rsid w:val="005F779A"/>
    <w:rsid w:val="005F7909"/>
    <w:rsid w:val="00607DF0"/>
    <w:rsid w:val="0062424E"/>
    <w:rsid w:val="0062438A"/>
    <w:rsid w:val="0062448C"/>
    <w:rsid w:val="00646439"/>
    <w:rsid w:val="006624BD"/>
    <w:rsid w:val="00664FCA"/>
    <w:rsid w:val="006879D1"/>
    <w:rsid w:val="00690A8A"/>
    <w:rsid w:val="00693FD6"/>
    <w:rsid w:val="006A0B56"/>
    <w:rsid w:val="006B0D3B"/>
    <w:rsid w:val="006B5681"/>
    <w:rsid w:val="006D2E83"/>
    <w:rsid w:val="006D4AC9"/>
    <w:rsid w:val="006D6F9C"/>
    <w:rsid w:val="006E15FA"/>
    <w:rsid w:val="006F4B72"/>
    <w:rsid w:val="006F6E84"/>
    <w:rsid w:val="00710374"/>
    <w:rsid w:val="007250E3"/>
    <w:rsid w:val="007431AA"/>
    <w:rsid w:val="00754337"/>
    <w:rsid w:val="00781F24"/>
    <w:rsid w:val="00782C0C"/>
    <w:rsid w:val="00784167"/>
    <w:rsid w:val="007903DC"/>
    <w:rsid w:val="00792567"/>
    <w:rsid w:val="007A3AAF"/>
    <w:rsid w:val="007C6A44"/>
    <w:rsid w:val="007D2A9C"/>
    <w:rsid w:val="007E3FE0"/>
    <w:rsid w:val="007E4633"/>
    <w:rsid w:val="007F0D6E"/>
    <w:rsid w:val="007F3AEB"/>
    <w:rsid w:val="00800212"/>
    <w:rsid w:val="0080109D"/>
    <w:rsid w:val="00811DAC"/>
    <w:rsid w:val="00823177"/>
    <w:rsid w:val="008259AA"/>
    <w:rsid w:val="0083014D"/>
    <w:rsid w:val="0087052C"/>
    <w:rsid w:val="008A0EE5"/>
    <w:rsid w:val="008B53F6"/>
    <w:rsid w:val="008D7346"/>
    <w:rsid w:val="008D7E8D"/>
    <w:rsid w:val="008E7028"/>
    <w:rsid w:val="008F30DB"/>
    <w:rsid w:val="00901265"/>
    <w:rsid w:val="009110F7"/>
    <w:rsid w:val="00913DE3"/>
    <w:rsid w:val="0091568F"/>
    <w:rsid w:val="00932445"/>
    <w:rsid w:val="00933678"/>
    <w:rsid w:val="00935C7F"/>
    <w:rsid w:val="00941CAF"/>
    <w:rsid w:val="009461B5"/>
    <w:rsid w:val="00953541"/>
    <w:rsid w:val="00967D16"/>
    <w:rsid w:val="009800F0"/>
    <w:rsid w:val="0098161C"/>
    <w:rsid w:val="009A2DB9"/>
    <w:rsid w:val="009B26BB"/>
    <w:rsid w:val="009B3876"/>
    <w:rsid w:val="009B66A7"/>
    <w:rsid w:val="00A028C4"/>
    <w:rsid w:val="00A12006"/>
    <w:rsid w:val="00A15F37"/>
    <w:rsid w:val="00A24A71"/>
    <w:rsid w:val="00A26087"/>
    <w:rsid w:val="00A278F8"/>
    <w:rsid w:val="00A400AD"/>
    <w:rsid w:val="00A46B34"/>
    <w:rsid w:val="00A558C5"/>
    <w:rsid w:val="00A57483"/>
    <w:rsid w:val="00A62BE7"/>
    <w:rsid w:val="00A67D6D"/>
    <w:rsid w:val="00A726FC"/>
    <w:rsid w:val="00A73D3C"/>
    <w:rsid w:val="00A84BD7"/>
    <w:rsid w:val="00A91F37"/>
    <w:rsid w:val="00AA397A"/>
    <w:rsid w:val="00AB3B10"/>
    <w:rsid w:val="00AB4BC2"/>
    <w:rsid w:val="00AC47E5"/>
    <w:rsid w:val="00AC61EF"/>
    <w:rsid w:val="00AC7800"/>
    <w:rsid w:val="00AD26C1"/>
    <w:rsid w:val="00AE4280"/>
    <w:rsid w:val="00AF1716"/>
    <w:rsid w:val="00AF63EA"/>
    <w:rsid w:val="00AF72AE"/>
    <w:rsid w:val="00B071F2"/>
    <w:rsid w:val="00B22CA9"/>
    <w:rsid w:val="00B253D6"/>
    <w:rsid w:val="00B25D60"/>
    <w:rsid w:val="00B523F5"/>
    <w:rsid w:val="00B70E0B"/>
    <w:rsid w:val="00B81565"/>
    <w:rsid w:val="00B84303"/>
    <w:rsid w:val="00BA2304"/>
    <w:rsid w:val="00BA6792"/>
    <w:rsid w:val="00BB14F5"/>
    <w:rsid w:val="00BB5B73"/>
    <w:rsid w:val="00BC7788"/>
    <w:rsid w:val="00BE25E9"/>
    <w:rsid w:val="00BF162F"/>
    <w:rsid w:val="00BF52AD"/>
    <w:rsid w:val="00C12972"/>
    <w:rsid w:val="00C15D19"/>
    <w:rsid w:val="00C16E77"/>
    <w:rsid w:val="00C17A98"/>
    <w:rsid w:val="00C21E8E"/>
    <w:rsid w:val="00C368BF"/>
    <w:rsid w:val="00C40D67"/>
    <w:rsid w:val="00C47C49"/>
    <w:rsid w:val="00C61294"/>
    <w:rsid w:val="00C714B9"/>
    <w:rsid w:val="00C819F1"/>
    <w:rsid w:val="00C83F3B"/>
    <w:rsid w:val="00C9614D"/>
    <w:rsid w:val="00CA6682"/>
    <w:rsid w:val="00CB06BA"/>
    <w:rsid w:val="00CB5783"/>
    <w:rsid w:val="00CB7347"/>
    <w:rsid w:val="00CB7A86"/>
    <w:rsid w:val="00CE4433"/>
    <w:rsid w:val="00CE7AC9"/>
    <w:rsid w:val="00CF0629"/>
    <w:rsid w:val="00CF1E1D"/>
    <w:rsid w:val="00D06D7C"/>
    <w:rsid w:val="00D401FA"/>
    <w:rsid w:val="00D554B5"/>
    <w:rsid w:val="00D608A5"/>
    <w:rsid w:val="00D6121B"/>
    <w:rsid w:val="00D6773E"/>
    <w:rsid w:val="00D72DC6"/>
    <w:rsid w:val="00D7439A"/>
    <w:rsid w:val="00D80C3C"/>
    <w:rsid w:val="00D81372"/>
    <w:rsid w:val="00D961DB"/>
    <w:rsid w:val="00DB4A7E"/>
    <w:rsid w:val="00DE4846"/>
    <w:rsid w:val="00DF5FED"/>
    <w:rsid w:val="00DF7A11"/>
    <w:rsid w:val="00E027EE"/>
    <w:rsid w:val="00E029AB"/>
    <w:rsid w:val="00E05735"/>
    <w:rsid w:val="00E05E74"/>
    <w:rsid w:val="00E0774B"/>
    <w:rsid w:val="00E26266"/>
    <w:rsid w:val="00E33274"/>
    <w:rsid w:val="00E50B24"/>
    <w:rsid w:val="00E50D0E"/>
    <w:rsid w:val="00E9068A"/>
    <w:rsid w:val="00E938E5"/>
    <w:rsid w:val="00EA0344"/>
    <w:rsid w:val="00EC6225"/>
    <w:rsid w:val="00EE6087"/>
    <w:rsid w:val="00EF1BC4"/>
    <w:rsid w:val="00EF2730"/>
    <w:rsid w:val="00F003D7"/>
    <w:rsid w:val="00F11614"/>
    <w:rsid w:val="00F40ED4"/>
    <w:rsid w:val="00F43181"/>
    <w:rsid w:val="00F44A92"/>
    <w:rsid w:val="00F46B3C"/>
    <w:rsid w:val="00F622C6"/>
    <w:rsid w:val="00F874FB"/>
    <w:rsid w:val="00F971FE"/>
    <w:rsid w:val="00FA0AD8"/>
    <w:rsid w:val="00FE49CC"/>
    <w:rsid w:val="00FF5018"/>
    <w:rsid w:val="00FF5715"/>
    <w:rsid w:val="00FF713F"/>
    <w:rsid w:val="00FF799F"/>
    <w:rsid w:val="00FF79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ABB80E-40F9-4E07-961F-39BDE47E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9A"/>
    <w:pPr>
      <w:spacing w:after="200" w:line="276" w:lineRule="auto"/>
    </w:pPr>
    <w:rPr>
      <w:sz w:val="22"/>
      <w:szCs w:val="22"/>
      <w:lang w:eastAsia="en-US"/>
    </w:rPr>
  </w:style>
  <w:style w:type="paragraph" w:styleId="Overskrift1">
    <w:name w:val="heading 1"/>
    <w:basedOn w:val="Normal"/>
    <w:next w:val="Normal"/>
    <w:link w:val="Overskrift1Tegn"/>
    <w:uiPriority w:val="9"/>
    <w:qFormat/>
    <w:rsid w:val="007903DC"/>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7903DC"/>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7903DC"/>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semiHidden/>
    <w:unhideWhenUsed/>
    <w:qFormat/>
    <w:rsid w:val="007903DC"/>
    <w:pPr>
      <w:keepNext/>
      <w:spacing w:before="240" w:after="60"/>
      <w:outlineLvl w:val="3"/>
    </w:pPr>
    <w:rPr>
      <w:rFonts w:eastAsia="Times New Roman"/>
      <w:b/>
      <w:bCs/>
      <w:sz w:val="28"/>
      <w:szCs w:val="28"/>
    </w:rPr>
  </w:style>
  <w:style w:type="paragraph" w:styleId="Overskrift5">
    <w:name w:val="heading 5"/>
    <w:basedOn w:val="Normal"/>
    <w:next w:val="Normal"/>
    <w:link w:val="Overskrift5Tegn"/>
    <w:uiPriority w:val="9"/>
    <w:semiHidden/>
    <w:unhideWhenUsed/>
    <w:qFormat/>
    <w:rsid w:val="007903DC"/>
    <w:pPr>
      <w:spacing w:before="240" w:after="60"/>
      <w:outlineLvl w:val="4"/>
    </w:pPr>
    <w:rPr>
      <w:rFonts w:eastAsia="Times New Roman"/>
      <w:b/>
      <w:bCs/>
      <w:i/>
      <w:iCs/>
      <w:sz w:val="26"/>
      <w:szCs w:val="26"/>
    </w:rPr>
  </w:style>
  <w:style w:type="paragraph" w:styleId="Overskrift6">
    <w:name w:val="heading 6"/>
    <w:basedOn w:val="Normal"/>
    <w:next w:val="Normal"/>
    <w:link w:val="Overskrift6Tegn"/>
    <w:uiPriority w:val="9"/>
    <w:semiHidden/>
    <w:unhideWhenUsed/>
    <w:qFormat/>
    <w:rsid w:val="007903DC"/>
    <w:pPr>
      <w:spacing w:before="240" w:after="60"/>
      <w:outlineLvl w:val="5"/>
    </w:pPr>
    <w:rPr>
      <w:rFonts w:eastAsia="Times New Roman"/>
      <w:b/>
      <w:bCs/>
    </w:rPr>
  </w:style>
  <w:style w:type="paragraph" w:styleId="Overskrift7">
    <w:name w:val="heading 7"/>
    <w:basedOn w:val="Normal"/>
    <w:next w:val="Normal"/>
    <w:link w:val="Overskrift7Tegn"/>
    <w:uiPriority w:val="9"/>
    <w:semiHidden/>
    <w:unhideWhenUsed/>
    <w:qFormat/>
    <w:rsid w:val="007903DC"/>
    <w:pPr>
      <w:spacing w:before="240" w:after="60"/>
      <w:outlineLvl w:val="6"/>
    </w:pPr>
    <w:rPr>
      <w:rFonts w:eastAsia="Times New Roman"/>
      <w:sz w:val="24"/>
      <w:szCs w:val="24"/>
    </w:rPr>
  </w:style>
  <w:style w:type="paragraph" w:styleId="Overskrift8">
    <w:name w:val="heading 8"/>
    <w:basedOn w:val="Normal"/>
    <w:next w:val="Normal"/>
    <w:link w:val="Overskrift8Tegn"/>
    <w:uiPriority w:val="9"/>
    <w:semiHidden/>
    <w:unhideWhenUsed/>
    <w:qFormat/>
    <w:rsid w:val="007903DC"/>
    <w:pPr>
      <w:spacing w:before="240" w:after="60"/>
      <w:outlineLvl w:val="7"/>
    </w:pPr>
    <w:rPr>
      <w:rFonts w:eastAsia="Times New Roman"/>
      <w:i/>
      <w:iCs/>
      <w:sz w:val="24"/>
      <w:szCs w:val="24"/>
    </w:rPr>
  </w:style>
  <w:style w:type="paragraph" w:styleId="Overskrift9">
    <w:name w:val="heading 9"/>
    <w:basedOn w:val="Normal"/>
    <w:next w:val="Normal"/>
    <w:link w:val="Overskrift9Tegn"/>
    <w:uiPriority w:val="9"/>
    <w:semiHidden/>
    <w:unhideWhenUsed/>
    <w:qFormat/>
    <w:rsid w:val="007903DC"/>
    <w:pPr>
      <w:spacing w:before="240" w:after="60"/>
      <w:outlineLvl w:val="8"/>
    </w:pPr>
    <w:rPr>
      <w:rFonts w:ascii="Cambria" w:eastAsia="Times New Roman" w:hAnsi="Cambria"/>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903DC"/>
    <w:pPr>
      <w:tabs>
        <w:tab w:val="center" w:pos="4536"/>
        <w:tab w:val="right" w:pos="9072"/>
      </w:tabs>
    </w:pPr>
  </w:style>
  <w:style w:type="character" w:customStyle="1" w:styleId="TopptekstTegn">
    <w:name w:val="Topptekst Tegn"/>
    <w:link w:val="Topptekst"/>
    <w:uiPriority w:val="99"/>
    <w:rsid w:val="007903DC"/>
    <w:rPr>
      <w:sz w:val="22"/>
      <w:szCs w:val="22"/>
      <w:lang w:eastAsia="en-US"/>
    </w:rPr>
  </w:style>
  <w:style w:type="paragraph" w:styleId="Bunntekst">
    <w:name w:val="footer"/>
    <w:basedOn w:val="Normal"/>
    <w:link w:val="BunntekstTegn"/>
    <w:uiPriority w:val="99"/>
    <w:unhideWhenUsed/>
    <w:rsid w:val="007903DC"/>
    <w:pPr>
      <w:tabs>
        <w:tab w:val="center" w:pos="4536"/>
        <w:tab w:val="right" w:pos="9072"/>
      </w:tabs>
    </w:pPr>
  </w:style>
  <w:style w:type="character" w:customStyle="1" w:styleId="BunntekstTegn">
    <w:name w:val="Bunntekst Tegn"/>
    <w:link w:val="Bunntekst"/>
    <w:uiPriority w:val="99"/>
    <w:rsid w:val="007903DC"/>
    <w:rPr>
      <w:sz w:val="22"/>
      <w:szCs w:val="22"/>
      <w:lang w:eastAsia="en-US"/>
    </w:rPr>
  </w:style>
  <w:style w:type="character" w:customStyle="1" w:styleId="Overskrift1Tegn">
    <w:name w:val="Overskrift 1 Tegn"/>
    <w:link w:val="Overskrift1"/>
    <w:uiPriority w:val="9"/>
    <w:rsid w:val="007903DC"/>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7903DC"/>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7903DC"/>
    <w:rPr>
      <w:rFonts w:ascii="Cambria" w:eastAsia="Times New Roman" w:hAnsi="Cambria" w:cs="Times New Roman"/>
      <w:b/>
      <w:bCs/>
      <w:sz w:val="26"/>
      <w:szCs w:val="26"/>
      <w:lang w:eastAsia="en-US"/>
    </w:rPr>
  </w:style>
  <w:style w:type="character" w:customStyle="1" w:styleId="Overskrift4Tegn">
    <w:name w:val="Overskrift 4 Tegn"/>
    <w:link w:val="Overskrift4"/>
    <w:uiPriority w:val="9"/>
    <w:semiHidden/>
    <w:rsid w:val="007903DC"/>
    <w:rPr>
      <w:rFonts w:ascii="Calibri" w:eastAsia="Times New Roman" w:hAnsi="Calibri" w:cs="Times New Roman"/>
      <w:b/>
      <w:bCs/>
      <w:sz w:val="28"/>
      <w:szCs w:val="28"/>
      <w:lang w:eastAsia="en-US"/>
    </w:rPr>
  </w:style>
  <w:style w:type="character" w:customStyle="1" w:styleId="Overskrift5Tegn">
    <w:name w:val="Overskrift 5 Tegn"/>
    <w:link w:val="Overskrift5"/>
    <w:uiPriority w:val="9"/>
    <w:semiHidden/>
    <w:rsid w:val="007903DC"/>
    <w:rPr>
      <w:rFonts w:ascii="Calibri" w:eastAsia="Times New Roman" w:hAnsi="Calibri" w:cs="Times New Roman"/>
      <w:b/>
      <w:bCs/>
      <w:i/>
      <w:iCs/>
      <w:sz w:val="26"/>
      <w:szCs w:val="26"/>
      <w:lang w:eastAsia="en-US"/>
    </w:rPr>
  </w:style>
  <w:style w:type="character" w:customStyle="1" w:styleId="Overskrift6Tegn">
    <w:name w:val="Overskrift 6 Tegn"/>
    <w:link w:val="Overskrift6"/>
    <w:uiPriority w:val="9"/>
    <w:semiHidden/>
    <w:rsid w:val="007903DC"/>
    <w:rPr>
      <w:rFonts w:ascii="Calibri" w:eastAsia="Times New Roman" w:hAnsi="Calibri" w:cs="Times New Roman"/>
      <w:b/>
      <w:bCs/>
      <w:sz w:val="22"/>
      <w:szCs w:val="22"/>
      <w:lang w:eastAsia="en-US"/>
    </w:rPr>
  </w:style>
  <w:style w:type="character" w:customStyle="1" w:styleId="Overskrift7Tegn">
    <w:name w:val="Overskrift 7 Tegn"/>
    <w:link w:val="Overskrift7"/>
    <w:uiPriority w:val="9"/>
    <w:semiHidden/>
    <w:rsid w:val="007903DC"/>
    <w:rPr>
      <w:rFonts w:ascii="Calibri" w:eastAsia="Times New Roman" w:hAnsi="Calibri" w:cs="Times New Roman"/>
      <w:sz w:val="24"/>
      <w:szCs w:val="24"/>
      <w:lang w:eastAsia="en-US"/>
    </w:rPr>
  </w:style>
  <w:style w:type="character" w:customStyle="1" w:styleId="Overskrift8Tegn">
    <w:name w:val="Overskrift 8 Tegn"/>
    <w:link w:val="Overskrift8"/>
    <w:uiPriority w:val="9"/>
    <w:semiHidden/>
    <w:rsid w:val="007903DC"/>
    <w:rPr>
      <w:rFonts w:ascii="Calibri" w:eastAsia="Times New Roman" w:hAnsi="Calibri" w:cs="Times New Roman"/>
      <w:i/>
      <w:iCs/>
      <w:sz w:val="24"/>
      <w:szCs w:val="24"/>
      <w:lang w:eastAsia="en-US"/>
    </w:rPr>
  </w:style>
  <w:style w:type="character" w:customStyle="1" w:styleId="Overskrift9Tegn">
    <w:name w:val="Overskrift 9 Tegn"/>
    <w:link w:val="Overskrift9"/>
    <w:uiPriority w:val="9"/>
    <w:semiHidden/>
    <w:rsid w:val="007903DC"/>
    <w:rPr>
      <w:rFonts w:ascii="Cambria" w:eastAsia="Times New Roman" w:hAnsi="Cambria" w:cs="Times New Roman"/>
      <w:sz w:val="22"/>
      <w:szCs w:val="22"/>
      <w:lang w:eastAsia="en-US"/>
    </w:rPr>
  </w:style>
  <w:style w:type="paragraph" w:styleId="Listeavsnitt">
    <w:name w:val="List Paragraph"/>
    <w:basedOn w:val="Normal"/>
    <w:uiPriority w:val="34"/>
    <w:qFormat/>
    <w:rsid w:val="00A91F37"/>
    <w:pPr>
      <w:ind w:left="708"/>
    </w:pPr>
  </w:style>
  <w:style w:type="character" w:styleId="Hyperkobling">
    <w:name w:val="Hyperlink"/>
    <w:uiPriority w:val="99"/>
    <w:unhideWhenUsed/>
    <w:rsid w:val="003D361A"/>
    <w:rPr>
      <w:color w:val="0000FF"/>
      <w:u w:val="single"/>
    </w:rPr>
  </w:style>
  <w:style w:type="character" w:styleId="Merknadsreferanse">
    <w:name w:val="annotation reference"/>
    <w:uiPriority w:val="99"/>
    <w:semiHidden/>
    <w:unhideWhenUsed/>
    <w:rsid w:val="002F72D9"/>
    <w:rPr>
      <w:sz w:val="16"/>
      <w:szCs w:val="16"/>
    </w:rPr>
  </w:style>
  <w:style w:type="paragraph" w:styleId="Merknadstekst">
    <w:name w:val="annotation text"/>
    <w:basedOn w:val="Normal"/>
    <w:link w:val="MerknadstekstTegn"/>
    <w:uiPriority w:val="99"/>
    <w:semiHidden/>
    <w:unhideWhenUsed/>
    <w:rsid w:val="002F72D9"/>
    <w:rPr>
      <w:sz w:val="20"/>
      <w:szCs w:val="20"/>
    </w:rPr>
  </w:style>
  <w:style w:type="character" w:customStyle="1" w:styleId="MerknadstekstTegn">
    <w:name w:val="Merknadstekst Tegn"/>
    <w:link w:val="Merknadstekst"/>
    <w:uiPriority w:val="99"/>
    <w:semiHidden/>
    <w:rsid w:val="002F72D9"/>
    <w:rPr>
      <w:lang w:eastAsia="en-US"/>
    </w:rPr>
  </w:style>
  <w:style w:type="paragraph" w:styleId="Kommentaremne">
    <w:name w:val="annotation subject"/>
    <w:basedOn w:val="Merknadstekst"/>
    <w:next w:val="Merknadstekst"/>
    <w:link w:val="KommentaremneTegn"/>
    <w:uiPriority w:val="99"/>
    <w:semiHidden/>
    <w:unhideWhenUsed/>
    <w:rsid w:val="002F72D9"/>
    <w:rPr>
      <w:b/>
      <w:bCs/>
    </w:rPr>
  </w:style>
  <w:style w:type="character" w:customStyle="1" w:styleId="KommentaremneTegn">
    <w:name w:val="Kommentaremne Tegn"/>
    <w:link w:val="Kommentaremne"/>
    <w:uiPriority w:val="99"/>
    <w:semiHidden/>
    <w:rsid w:val="002F72D9"/>
    <w:rPr>
      <w:b/>
      <w:bCs/>
      <w:lang w:eastAsia="en-US"/>
    </w:rPr>
  </w:style>
  <w:style w:type="paragraph" w:styleId="Bobletekst">
    <w:name w:val="Balloon Text"/>
    <w:basedOn w:val="Normal"/>
    <w:link w:val="BobletekstTegn"/>
    <w:uiPriority w:val="99"/>
    <w:semiHidden/>
    <w:unhideWhenUsed/>
    <w:rsid w:val="002F72D9"/>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2F72D9"/>
    <w:rPr>
      <w:rFonts w:ascii="Segoe UI" w:hAnsi="Segoe UI" w:cs="Segoe UI"/>
      <w:sz w:val="18"/>
      <w:szCs w:val="18"/>
      <w:lang w:eastAsia="en-US"/>
    </w:rPr>
  </w:style>
  <w:style w:type="paragraph" w:styleId="Ingenmellomrom">
    <w:name w:val="No Spacing"/>
    <w:uiPriority w:val="1"/>
    <w:qFormat/>
    <w:rsid w:val="0062438A"/>
    <w:rPr>
      <w:sz w:val="22"/>
      <w:szCs w:val="22"/>
    </w:rPr>
  </w:style>
  <w:style w:type="table" w:styleId="Lystrutenett-uthevingsfarge1">
    <w:name w:val="Light Grid Accent 1"/>
    <w:basedOn w:val="Vanligtabell"/>
    <w:uiPriority w:val="62"/>
    <w:rsid w:val="0062438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erkutheving">
    <w:name w:val="Intense Emphasis"/>
    <w:uiPriority w:val="21"/>
    <w:qFormat/>
    <w:rsid w:val="00434D35"/>
    <w:rPr>
      <w:b/>
      <w:bCs/>
      <w:i/>
      <w:iCs/>
      <w:color w:val="4F81BD"/>
    </w:rPr>
  </w:style>
  <w:style w:type="paragraph" w:styleId="Tittel">
    <w:name w:val="Title"/>
    <w:basedOn w:val="Normal"/>
    <w:next w:val="Normal"/>
    <w:link w:val="TittelTegn"/>
    <w:uiPriority w:val="10"/>
    <w:qFormat/>
    <w:rsid w:val="00CF0629"/>
    <w:pPr>
      <w:spacing w:before="240" w:after="60"/>
      <w:jc w:val="center"/>
      <w:outlineLvl w:val="0"/>
    </w:pPr>
    <w:rPr>
      <w:rFonts w:ascii="Calibri Light" w:eastAsia="Times New Roman" w:hAnsi="Calibri Light"/>
      <w:b/>
      <w:bCs/>
      <w:kern w:val="28"/>
      <w:sz w:val="32"/>
      <w:szCs w:val="32"/>
    </w:rPr>
  </w:style>
  <w:style w:type="character" w:customStyle="1" w:styleId="TittelTegn">
    <w:name w:val="Tittel Tegn"/>
    <w:link w:val="Tittel"/>
    <w:uiPriority w:val="10"/>
    <w:rsid w:val="00CF0629"/>
    <w:rPr>
      <w:rFonts w:ascii="Calibri Light" w:eastAsia="Times New Roman" w:hAnsi="Calibri Light" w:cs="Times New Roman"/>
      <w:b/>
      <w:bCs/>
      <w:kern w:val="28"/>
      <w:sz w:val="32"/>
      <w:szCs w:val="32"/>
      <w:lang w:eastAsia="en-US"/>
    </w:rPr>
  </w:style>
  <w:style w:type="paragraph" w:styleId="Overskriftforinnholdsfortegnelse">
    <w:name w:val="TOC Heading"/>
    <w:basedOn w:val="Overskrift1"/>
    <w:next w:val="Normal"/>
    <w:uiPriority w:val="39"/>
    <w:unhideWhenUsed/>
    <w:qFormat/>
    <w:rsid w:val="0098161C"/>
    <w:pPr>
      <w:keepLines/>
      <w:spacing w:after="0" w:line="259" w:lineRule="auto"/>
      <w:outlineLvl w:val="9"/>
    </w:pPr>
    <w:rPr>
      <w:rFonts w:ascii="Calibri Light" w:hAnsi="Calibri Light"/>
      <w:b w:val="0"/>
      <w:bCs w:val="0"/>
      <w:color w:val="2E74B5"/>
      <w:kern w:val="0"/>
      <w:lang w:eastAsia="nb-NO"/>
    </w:rPr>
  </w:style>
  <w:style w:type="paragraph" w:styleId="INNH1">
    <w:name w:val="toc 1"/>
    <w:basedOn w:val="Normal"/>
    <w:next w:val="Normal"/>
    <w:autoRedefine/>
    <w:uiPriority w:val="39"/>
    <w:unhideWhenUsed/>
    <w:rsid w:val="0098161C"/>
  </w:style>
  <w:style w:type="paragraph" w:styleId="INNH3">
    <w:name w:val="toc 3"/>
    <w:basedOn w:val="Normal"/>
    <w:next w:val="Normal"/>
    <w:autoRedefine/>
    <w:uiPriority w:val="39"/>
    <w:unhideWhenUsed/>
    <w:rsid w:val="0098161C"/>
    <w:pPr>
      <w:ind w:left="440"/>
    </w:pPr>
  </w:style>
  <w:style w:type="character" w:styleId="Fulgthyperkobling">
    <w:name w:val="FollowedHyperlink"/>
    <w:uiPriority w:val="99"/>
    <w:semiHidden/>
    <w:unhideWhenUsed/>
    <w:rsid w:val="00CB7347"/>
    <w:rPr>
      <w:color w:val="800080"/>
      <w:u w:val="single"/>
    </w:rPr>
  </w:style>
  <w:style w:type="paragraph" w:styleId="Revisjon">
    <w:name w:val="Revision"/>
    <w:hidden/>
    <w:uiPriority w:val="99"/>
    <w:semiHidden/>
    <w:rsid w:val="00B523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caa.no" TargetMode="External"/><Relationship Id="rId13" Type="http://schemas.openxmlformats.org/officeDocument/2006/relationships/hyperlink" Target="mailto:Postmottak@ca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ca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ftfartstilsynet.no/regelve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m.stat.no/aktuelt/videreforer-praksis-foto-fra-luft/" TargetMode="External"/><Relationship Id="rId4" Type="http://schemas.openxmlformats.org/officeDocument/2006/relationships/settings" Target="settings.xml"/><Relationship Id="rId9" Type="http://schemas.openxmlformats.org/officeDocument/2006/relationships/hyperlink" Target="http://eur-lex.europa.eu/LexUriServ/LexUriServ.do?uri=OJ:L:2004:138:0001:0006:EN:PDF"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A801-1848-485A-8D68-7ACD4D62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7890</Words>
  <Characters>41822</Characters>
  <Application>Microsoft Office Word</Application>
  <DocSecurity>0</DocSecurity>
  <Lines>348</Lines>
  <Paragraphs>99</Paragraphs>
  <ScaleCrop>false</ScaleCrop>
  <HeadingPairs>
    <vt:vector size="2" baseType="variant">
      <vt:variant>
        <vt:lpstr>Tittel</vt:lpstr>
      </vt:variant>
      <vt:variant>
        <vt:i4>1</vt:i4>
      </vt:variant>
    </vt:vector>
  </HeadingPairs>
  <TitlesOfParts>
    <vt:vector size="1" baseType="lpstr">
      <vt:lpstr/>
    </vt:vector>
  </TitlesOfParts>
  <Company>Luftfartstilsynet</Company>
  <LinksUpToDate>false</LinksUpToDate>
  <CharactersWithSpaces>49613</CharactersWithSpaces>
  <SharedDoc>false</SharedDoc>
  <HLinks>
    <vt:vector size="396" baseType="variant">
      <vt:variant>
        <vt:i4>7929933</vt:i4>
      </vt:variant>
      <vt:variant>
        <vt:i4>375</vt:i4>
      </vt:variant>
      <vt:variant>
        <vt:i4>0</vt:i4>
      </vt:variant>
      <vt:variant>
        <vt:i4>5</vt:i4>
      </vt:variant>
      <vt:variant>
        <vt:lpwstr>mailto:Postmottak@caa.no</vt:lpwstr>
      </vt:variant>
      <vt:variant>
        <vt:lpwstr/>
      </vt:variant>
      <vt:variant>
        <vt:i4>7929933</vt:i4>
      </vt:variant>
      <vt:variant>
        <vt:i4>372</vt:i4>
      </vt:variant>
      <vt:variant>
        <vt:i4>0</vt:i4>
      </vt:variant>
      <vt:variant>
        <vt:i4>5</vt:i4>
      </vt:variant>
      <vt:variant>
        <vt:lpwstr>mailto:postmottak@caa.no</vt:lpwstr>
      </vt:variant>
      <vt:variant>
        <vt:lpwstr/>
      </vt:variant>
      <vt:variant>
        <vt:i4>1441843</vt:i4>
      </vt:variant>
      <vt:variant>
        <vt:i4>365</vt:i4>
      </vt:variant>
      <vt:variant>
        <vt:i4>0</vt:i4>
      </vt:variant>
      <vt:variant>
        <vt:i4>5</vt:i4>
      </vt:variant>
      <vt:variant>
        <vt:lpwstr/>
      </vt:variant>
      <vt:variant>
        <vt:lpwstr>_Toc445634173</vt:lpwstr>
      </vt:variant>
      <vt:variant>
        <vt:i4>1441843</vt:i4>
      </vt:variant>
      <vt:variant>
        <vt:i4>359</vt:i4>
      </vt:variant>
      <vt:variant>
        <vt:i4>0</vt:i4>
      </vt:variant>
      <vt:variant>
        <vt:i4>5</vt:i4>
      </vt:variant>
      <vt:variant>
        <vt:lpwstr/>
      </vt:variant>
      <vt:variant>
        <vt:lpwstr>_Toc445634172</vt:lpwstr>
      </vt:variant>
      <vt:variant>
        <vt:i4>1441843</vt:i4>
      </vt:variant>
      <vt:variant>
        <vt:i4>353</vt:i4>
      </vt:variant>
      <vt:variant>
        <vt:i4>0</vt:i4>
      </vt:variant>
      <vt:variant>
        <vt:i4>5</vt:i4>
      </vt:variant>
      <vt:variant>
        <vt:lpwstr/>
      </vt:variant>
      <vt:variant>
        <vt:lpwstr>_Toc445634171</vt:lpwstr>
      </vt:variant>
      <vt:variant>
        <vt:i4>1441843</vt:i4>
      </vt:variant>
      <vt:variant>
        <vt:i4>347</vt:i4>
      </vt:variant>
      <vt:variant>
        <vt:i4>0</vt:i4>
      </vt:variant>
      <vt:variant>
        <vt:i4>5</vt:i4>
      </vt:variant>
      <vt:variant>
        <vt:lpwstr/>
      </vt:variant>
      <vt:variant>
        <vt:lpwstr>_Toc445634170</vt:lpwstr>
      </vt:variant>
      <vt:variant>
        <vt:i4>1507379</vt:i4>
      </vt:variant>
      <vt:variant>
        <vt:i4>341</vt:i4>
      </vt:variant>
      <vt:variant>
        <vt:i4>0</vt:i4>
      </vt:variant>
      <vt:variant>
        <vt:i4>5</vt:i4>
      </vt:variant>
      <vt:variant>
        <vt:lpwstr/>
      </vt:variant>
      <vt:variant>
        <vt:lpwstr>_Toc445634169</vt:lpwstr>
      </vt:variant>
      <vt:variant>
        <vt:i4>1507379</vt:i4>
      </vt:variant>
      <vt:variant>
        <vt:i4>335</vt:i4>
      </vt:variant>
      <vt:variant>
        <vt:i4>0</vt:i4>
      </vt:variant>
      <vt:variant>
        <vt:i4>5</vt:i4>
      </vt:variant>
      <vt:variant>
        <vt:lpwstr/>
      </vt:variant>
      <vt:variant>
        <vt:lpwstr>_Toc445634168</vt:lpwstr>
      </vt:variant>
      <vt:variant>
        <vt:i4>1507379</vt:i4>
      </vt:variant>
      <vt:variant>
        <vt:i4>329</vt:i4>
      </vt:variant>
      <vt:variant>
        <vt:i4>0</vt:i4>
      </vt:variant>
      <vt:variant>
        <vt:i4>5</vt:i4>
      </vt:variant>
      <vt:variant>
        <vt:lpwstr/>
      </vt:variant>
      <vt:variant>
        <vt:lpwstr>_Toc445634167</vt:lpwstr>
      </vt:variant>
      <vt:variant>
        <vt:i4>1507379</vt:i4>
      </vt:variant>
      <vt:variant>
        <vt:i4>323</vt:i4>
      </vt:variant>
      <vt:variant>
        <vt:i4>0</vt:i4>
      </vt:variant>
      <vt:variant>
        <vt:i4>5</vt:i4>
      </vt:variant>
      <vt:variant>
        <vt:lpwstr/>
      </vt:variant>
      <vt:variant>
        <vt:lpwstr>_Toc445634166</vt:lpwstr>
      </vt:variant>
      <vt:variant>
        <vt:i4>1507379</vt:i4>
      </vt:variant>
      <vt:variant>
        <vt:i4>317</vt:i4>
      </vt:variant>
      <vt:variant>
        <vt:i4>0</vt:i4>
      </vt:variant>
      <vt:variant>
        <vt:i4>5</vt:i4>
      </vt:variant>
      <vt:variant>
        <vt:lpwstr/>
      </vt:variant>
      <vt:variant>
        <vt:lpwstr>_Toc445634165</vt:lpwstr>
      </vt:variant>
      <vt:variant>
        <vt:i4>1507379</vt:i4>
      </vt:variant>
      <vt:variant>
        <vt:i4>311</vt:i4>
      </vt:variant>
      <vt:variant>
        <vt:i4>0</vt:i4>
      </vt:variant>
      <vt:variant>
        <vt:i4>5</vt:i4>
      </vt:variant>
      <vt:variant>
        <vt:lpwstr/>
      </vt:variant>
      <vt:variant>
        <vt:lpwstr>_Toc445634164</vt:lpwstr>
      </vt:variant>
      <vt:variant>
        <vt:i4>1507379</vt:i4>
      </vt:variant>
      <vt:variant>
        <vt:i4>305</vt:i4>
      </vt:variant>
      <vt:variant>
        <vt:i4>0</vt:i4>
      </vt:variant>
      <vt:variant>
        <vt:i4>5</vt:i4>
      </vt:variant>
      <vt:variant>
        <vt:lpwstr/>
      </vt:variant>
      <vt:variant>
        <vt:lpwstr>_Toc445634163</vt:lpwstr>
      </vt:variant>
      <vt:variant>
        <vt:i4>1507379</vt:i4>
      </vt:variant>
      <vt:variant>
        <vt:i4>299</vt:i4>
      </vt:variant>
      <vt:variant>
        <vt:i4>0</vt:i4>
      </vt:variant>
      <vt:variant>
        <vt:i4>5</vt:i4>
      </vt:variant>
      <vt:variant>
        <vt:lpwstr/>
      </vt:variant>
      <vt:variant>
        <vt:lpwstr>_Toc445634162</vt:lpwstr>
      </vt:variant>
      <vt:variant>
        <vt:i4>1507379</vt:i4>
      </vt:variant>
      <vt:variant>
        <vt:i4>293</vt:i4>
      </vt:variant>
      <vt:variant>
        <vt:i4>0</vt:i4>
      </vt:variant>
      <vt:variant>
        <vt:i4>5</vt:i4>
      </vt:variant>
      <vt:variant>
        <vt:lpwstr/>
      </vt:variant>
      <vt:variant>
        <vt:lpwstr>_Toc445634161</vt:lpwstr>
      </vt:variant>
      <vt:variant>
        <vt:i4>1507379</vt:i4>
      </vt:variant>
      <vt:variant>
        <vt:i4>287</vt:i4>
      </vt:variant>
      <vt:variant>
        <vt:i4>0</vt:i4>
      </vt:variant>
      <vt:variant>
        <vt:i4>5</vt:i4>
      </vt:variant>
      <vt:variant>
        <vt:lpwstr/>
      </vt:variant>
      <vt:variant>
        <vt:lpwstr>_Toc445634160</vt:lpwstr>
      </vt:variant>
      <vt:variant>
        <vt:i4>1310771</vt:i4>
      </vt:variant>
      <vt:variant>
        <vt:i4>281</vt:i4>
      </vt:variant>
      <vt:variant>
        <vt:i4>0</vt:i4>
      </vt:variant>
      <vt:variant>
        <vt:i4>5</vt:i4>
      </vt:variant>
      <vt:variant>
        <vt:lpwstr/>
      </vt:variant>
      <vt:variant>
        <vt:lpwstr>_Toc445634159</vt:lpwstr>
      </vt:variant>
      <vt:variant>
        <vt:i4>1310771</vt:i4>
      </vt:variant>
      <vt:variant>
        <vt:i4>275</vt:i4>
      </vt:variant>
      <vt:variant>
        <vt:i4>0</vt:i4>
      </vt:variant>
      <vt:variant>
        <vt:i4>5</vt:i4>
      </vt:variant>
      <vt:variant>
        <vt:lpwstr/>
      </vt:variant>
      <vt:variant>
        <vt:lpwstr>_Toc445634158</vt:lpwstr>
      </vt:variant>
      <vt:variant>
        <vt:i4>1310771</vt:i4>
      </vt:variant>
      <vt:variant>
        <vt:i4>269</vt:i4>
      </vt:variant>
      <vt:variant>
        <vt:i4>0</vt:i4>
      </vt:variant>
      <vt:variant>
        <vt:i4>5</vt:i4>
      </vt:variant>
      <vt:variant>
        <vt:lpwstr/>
      </vt:variant>
      <vt:variant>
        <vt:lpwstr>_Toc445634157</vt:lpwstr>
      </vt:variant>
      <vt:variant>
        <vt:i4>1310771</vt:i4>
      </vt:variant>
      <vt:variant>
        <vt:i4>263</vt:i4>
      </vt:variant>
      <vt:variant>
        <vt:i4>0</vt:i4>
      </vt:variant>
      <vt:variant>
        <vt:i4>5</vt:i4>
      </vt:variant>
      <vt:variant>
        <vt:lpwstr/>
      </vt:variant>
      <vt:variant>
        <vt:lpwstr>_Toc445634156</vt:lpwstr>
      </vt:variant>
      <vt:variant>
        <vt:i4>1310771</vt:i4>
      </vt:variant>
      <vt:variant>
        <vt:i4>257</vt:i4>
      </vt:variant>
      <vt:variant>
        <vt:i4>0</vt:i4>
      </vt:variant>
      <vt:variant>
        <vt:i4>5</vt:i4>
      </vt:variant>
      <vt:variant>
        <vt:lpwstr/>
      </vt:variant>
      <vt:variant>
        <vt:lpwstr>_Toc445634155</vt:lpwstr>
      </vt:variant>
      <vt:variant>
        <vt:i4>1310771</vt:i4>
      </vt:variant>
      <vt:variant>
        <vt:i4>251</vt:i4>
      </vt:variant>
      <vt:variant>
        <vt:i4>0</vt:i4>
      </vt:variant>
      <vt:variant>
        <vt:i4>5</vt:i4>
      </vt:variant>
      <vt:variant>
        <vt:lpwstr/>
      </vt:variant>
      <vt:variant>
        <vt:lpwstr>_Toc445634154</vt:lpwstr>
      </vt:variant>
      <vt:variant>
        <vt:i4>1310771</vt:i4>
      </vt:variant>
      <vt:variant>
        <vt:i4>245</vt:i4>
      </vt:variant>
      <vt:variant>
        <vt:i4>0</vt:i4>
      </vt:variant>
      <vt:variant>
        <vt:i4>5</vt:i4>
      </vt:variant>
      <vt:variant>
        <vt:lpwstr/>
      </vt:variant>
      <vt:variant>
        <vt:lpwstr>_Toc445634153</vt:lpwstr>
      </vt:variant>
      <vt:variant>
        <vt:i4>1310771</vt:i4>
      </vt:variant>
      <vt:variant>
        <vt:i4>239</vt:i4>
      </vt:variant>
      <vt:variant>
        <vt:i4>0</vt:i4>
      </vt:variant>
      <vt:variant>
        <vt:i4>5</vt:i4>
      </vt:variant>
      <vt:variant>
        <vt:lpwstr/>
      </vt:variant>
      <vt:variant>
        <vt:lpwstr>_Toc445634152</vt:lpwstr>
      </vt:variant>
      <vt:variant>
        <vt:i4>1310771</vt:i4>
      </vt:variant>
      <vt:variant>
        <vt:i4>233</vt:i4>
      </vt:variant>
      <vt:variant>
        <vt:i4>0</vt:i4>
      </vt:variant>
      <vt:variant>
        <vt:i4>5</vt:i4>
      </vt:variant>
      <vt:variant>
        <vt:lpwstr/>
      </vt:variant>
      <vt:variant>
        <vt:lpwstr>_Toc445634151</vt:lpwstr>
      </vt:variant>
      <vt:variant>
        <vt:i4>1310771</vt:i4>
      </vt:variant>
      <vt:variant>
        <vt:i4>227</vt:i4>
      </vt:variant>
      <vt:variant>
        <vt:i4>0</vt:i4>
      </vt:variant>
      <vt:variant>
        <vt:i4>5</vt:i4>
      </vt:variant>
      <vt:variant>
        <vt:lpwstr/>
      </vt:variant>
      <vt:variant>
        <vt:lpwstr>_Toc445634150</vt:lpwstr>
      </vt:variant>
      <vt:variant>
        <vt:i4>1376307</vt:i4>
      </vt:variant>
      <vt:variant>
        <vt:i4>221</vt:i4>
      </vt:variant>
      <vt:variant>
        <vt:i4>0</vt:i4>
      </vt:variant>
      <vt:variant>
        <vt:i4>5</vt:i4>
      </vt:variant>
      <vt:variant>
        <vt:lpwstr/>
      </vt:variant>
      <vt:variant>
        <vt:lpwstr>_Toc445634149</vt:lpwstr>
      </vt:variant>
      <vt:variant>
        <vt:i4>1376307</vt:i4>
      </vt:variant>
      <vt:variant>
        <vt:i4>215</vt:i4>
      </vt:variant>
      <vt:variant>
        <vt:i4>0</vt:i4>
      </vt:variant>
      <vt:variant>
        <vt:i4>5</vt:i4>
      </vt:variant>
      <vt:variant>
        <vt:lpwstr/>
      </vt:variant>
      <vt:variant>
        <vt:lpwstr>_Toc445634148</vt:lpwstr>
      </vt:variant>
      <vt:variant>
        <vt:i4>1376307</vt:i4>
      </vt:variant>
      <vt:variant>
        <vt:i4>209</vt:i4>
      </vt:variant>
      <vt:variant>
        <vt:i4>0</vt:i4>
      </vt:variant>
      <vt:variant>
        <vt:i4>5</vt:i4>
      </vt:variant>
      <vt:variant>
        <vt:lpwstr/>
      </vt:variant>
      <vt:variant>
        <vt:lpwstr>_Toc445634147</vt:lpwstr>
      </vt:variant>
      <vt:variant>
        <vt:i4>1376307</vt:i4>
      </vt:variant>
      <vt:variant>
        <vt:i4>203</vt:i4>
      </vt:variant>
      <vt:variant>
        <vt:i4>0</vt:i4>
      </vt:variant>
      <vt:variant>
        <vt:i4>5</vt:i4>
      </vt:variant>
      <vt:variant>
        <vt:lpwstr/>
      </vt:variant>
      <vt:variant>
        <vt:lpwstr>_Toc445634146</vt:lpwstr>
      </vt:variant>
      <vt:variant>
        <vt:i4>1376307</vt:i4>
      </vt:variant>
      <vt:variant>
        <vt:i4>197</vt:i4>
      </vt:variant>
      <vt:variant>
        <vt:i4>0</vt:i4>
      </vt:variant>
      <vt:variant>
        <vt:i4>5</vt:i4>
      </vt:variant>
      <vt:variant>
        <vt:lpwstr/>
      </vt:variant>
      <vt:variant>
        <vt:lpwstr>_Toc445634145</vt:lpwstr>
      </vt:variant>
      <vt:variant>
        <vt:i4>1376307</vt:i4>
      </vt:variant>
      <vt:variant>
        <vt:i4>191</vt:i4>
      </vt:variant>
      <vt:variant>
        <vt:i4>0</vt:i4>
      </vt:variant>
      <vt:variant>
        <vt:i4>5</vt:i4>
      </vt:variant>
      <vt:variant>
        <vt:lpwstr/>
      </vt:variant>
      <vt:variant>
        <vt:lpwstr>_Toc445634144</vt:lpwstr>
      </vt:variant>
      <vt:variant>
        <vt:i4>1376307</vt:i4>
      </vt:variant>
      <vt:variant>
        <vt:i4>185</vt:i4>
      </vt:variant>
      <vt:variant>
        <vt:i4>0</vt:i4>
      </vt:variant>
      <vt:variant>
        <vt:i4>5</vt:i4>
      </vt:variant>
      <vt:variant>
        <vt:lpwstr/>
      </vt:variant>
      <vt:variant>
        <vt:lpwstr>_Toc445634143</vt:lpwstr>
      </vt:variant>
      <vt:variant>
        <vt:i4>1376307</vt:i4>
      </vt:variant>
      <vt:variant>
        <vt:i4>179</vt:i4>
      </vt:variant>
      <vt:variant>
        <vt:i4>0</vt:i4>
      </vt:variant>
      <vt:variant>
        <vt:i4>5</vt:i4>
      </vt:variant>
      <vt:variant>
        <vt:lpwstr/>
      </vt:variant>
      <vt:variant>
        <vt:lpwstr>_Toc445634142</vt:lpwstr>
      </vt:variant>
      <vt:variant>
        <vt:i4>1376307</vt:i4>
      </vt:variant>
      <vt:variant>
        <vt:i4>173</vt:i4>
      </vt:variant>
      <vt:variant>
        <vt:i4>0</vt:i4>
      </vt:variant>
      <vt:variant>
        <vt:i4>5</vt:i4>
      </vt:variant>
      <vt:variant>
        <vt:lpwstr/>
      </vt:variant>
      <vt:variant>
        <vt:lpwstr>_Toc445634141</vt:lpwstr>
      </vt:variant>
      <vt:variant>
        <vt:i4>1376307</vt:i4>
      </vt:variant>
      <vt:variant>
        <vt:i4>167</vt:i4>
      </vt:variant>
      <vt:variant>
        <vt:i4>0</vt:i4>
      </vt:variant>
      <vt:variant>
        <vt:i4>5</vt:i4>
      </vt:variant>
      <vt:variant>
        <vt:lpwstr/>
      </vt:variant>
      <vt:variant>
        <vt:lpwstr>_Toc445634140</vt:lpwstr>
      </vt:variant>
      <vt:variant>
        <vt:i4>1179699</vt:i4>
      </vt:variant>
      <vt:variant>
        <vt:i4>161</vt:i4>
      </vt:variant>
      <vt:variant>
        <vt:i4>0</vt:i4>
      </vt:variant>
      <vt:variant>
        <vt:i4>5</vt:i4>
      </vt:variant>
      <vt:variant>
        <vt:lpwstr/>
      </vt:variant>
      <vt:variant>
        <vt:lpwstr>_Toc445634139</vt:lpwstr>
      </vt:variant>
      <vt:variant>
        <vt:i4>1179699</vt:i4>
      </vt:variant>
      <vt:variant>
        <vt:i4>155</vt:i4>
      </vt:variant>
      <vt:variant>
        <vt:i4>0</vt:i4>
      </vt:variant>
      <vt:variant>
        <vt:i4>5</vt:i4>
      </vt:variant>
      <vt:variant>
        <vt:lpwstr/>
      </vt:variant>
      <vt:variant>
        <vt:lpwstr>_Toc445634138</vt:lpwstr>
      </vt:variant>
      <vt:variant>
        <vt:i4>1179699</vt:i4>
      </vt:variant>
      <vt:variant>
        <vt:i4>149</vt:i4>
      </vt:variant>
      <vt:variant>
        <vt:i4>0</vt:i4>
      </vt:variant>
      <vt:variant>
        <vt:i4>5</vt:i4>
      </vt:variant>
      <vt:variant>
        <vt:lpwstr/>
      </vt:variant>
      <vt:variant>
        <vt:lpwstr>_Toc445634137</vt:lpwstr>
      </vt:variant>
      <vt:variant>
        <vt:i4>1179699</vt:i4>
      </vt:variant>
      <vt:variant>
        <vt:i4>143</vt:i4>
      </vt:variant>
      <vt:variant>
        <vt:i4>0</vt:i4>
      </vt:variant>
      <vt:variant>
        <vt:i4>5</vt:i4>
      </vt:variant>
      <vt:variant>
        <vt:lpwstr/>
      </vt:variant>
      <vt:variant>
        <vt:lpwstr>_Toc445634136</vt:lpwstr>
      </vt:variant>
      <vt:variant>
        <vt:i4>1179699</vt:i4>
      </vt:variant>
      <vt:variant>
        <vt:i4>137</vt:i4>
      </vt:variant>
      <vt:variant>
        <vt:i4>0</vt:i4>
      </vt:variant>
      <vt:variant>
        <vt:i4>5</vt:i4>
      </vt:variant>
      <vt:variant>
        <vt:lpwstr/>
      </vt:variant>
      <vt:variant>
        <vt:lpwstr>_Toc445634135</vt:lpwstr>
      </vt:variant>
      <vt:variant>
        <vt:i4>1179699</vt:i4>
      </vt:variant>
      <vt:variant>
        <vt:i4>131</vt:i4>
      </vt:variant>
      <vt:variant>
        <vt:i4>0</vt:i4>
      </vt:variant>
      <vt:variant>
        <vt:i4>5</vt:i4>
      </vt:variant>
      <vt:variant>
        <vt:lpwstr/>
      </vt:variant>
      <vt:variant>
        <vt:lpwstr>_Toc445634134</vt:lpwstr>
      </vt:variant>
      <vt:variant>
        <vt:i4>1179699</vt:i4>
      </vt:variant>
      <vt:variant>
        <vt:i4>125</vt:i4>
      </vt:variant>
      <vt:variant>
        <vt:i4>0</vt:i4>
      </vt:variant>
      <vt:variant>
        <vt:i4>5</vt:i4>
      </vt:variant>
      <vt:variant>
        <vt:lpwstr/>
      </vt:variant>
      <vt:variant>
        <vt:lpwstr>_Toc445634133</vt:lpwstr>
      </vt:variant>
      <vt:variant>
        <vt:i4>1179699</vt:i4>
      </vt:variant>
      <vt:variant>
        <vt:i4>119</vt:i4>
      </vt:variant>
      <vt:variant>
        <vt:i4>0</vt:i4>
      </vt:variant>
      <vt:variant>
        <vt:i4>5</vt:i4>
      </vt:variant>
      <vt:variant>
        <vt:lpwstr/>
      </vt:variant>
      <vt:variant>
        <vt:lpwstr>_Toc445634132</vt:lpwstr>
      </vt:variant>
      <vt:variant>
        <vt:i4>1179699</vt:i4>
      </vt:variant>
      <vt:variant>
        <vt:i4>113</vt:i4>
      </vt:variant>
      <vt:variant>
        <vt:i4>0</vt:i4>
      </vt:variant>
      <vt:variant>
        <vt:i4>5</vt:i4>
      </vt:variant>
      <vt:variant>
        <vt:lpwstr/>
      </vt:variant>
      <vt:variant>
        <vt:lpwstr>_Toc445634131</vt:lpwstr>
      </vt:variant>
      <vt:variant>
        <vt:i4>1179699</vt:i4>
      </vt:variant>
      <vt:variant>
        <vt:i4>107</vt:i4>
      </vt:variant>
      <vt:variant>
        <vt:i4>0</vt:i4>
      </vt:variant>
      <vt:variant>
        <vt:i4>5</vt:i4>
      </vt:variant>
      <vt:variant>
        <vt:lpwstr/>
      </vt:variant>
      <vt:variant>
        <vt:lpwstr>_Toc445634130</vt:lpwstr>
      </vt:variant>
      <vt:variant>
        <vt:i4>1245235</vt:i4>
      </vt:variant>
      <vt:variant>
        <vt:i4>101</vt:i4>
      </vt:variant>
      <vt:variant>
        <vt:i4>0</vt:i4>
      </vt:variant>
      <vt:variant>
        <vt:i4>5</vt:i4>
      </vt:variant>
      <vt:variant>
        <vt:lpwstr/>
      </vt:variant>
      <vt:variant>
        <vt:lpwstr>_Toc445634129</vt:lpwstr>
      </vt:variant>
      <vt:variant>
        <vt:i4>1245235</vt:i4>
      </vt:variant>
      <vt:variant>
        <vt:i4>95</vt:i4>
      </vt:variant>
      <vt:variant>
        <vt:i4>0</vt:i4>
      </vt:variant>
      <vt:variant>
        <vt:i4>5</vt:i4>
      </vt:variant>
      <vt:variant>
        <vt:lpwstr/>
      </vt:variant>
      <vt:variant>
        <vt:lpwstr>_Toc445634128</vt:lpwstr>
      </vt:variant>
      <vt:variant>
        <vt:i4>1245235</vt:i4>
      </vt:variant>
      <vt:variant>
        <vt:i4>89</vt:i4>
      </vt:variant>
      <vt:variant>
        <vt:i4>0</vt:i4>
      </vt:variant>
      <vt:variant>
        <vt:i4>5</vt:i4>
      </vt:variant>
      <vt:variant>
        <vt:lpwstr/>
      </vt:variant>
      <vt:variant>
        <vt:lpwstr>_Toc445634127</vt:lpwstr>
      </vt:variant>
      <vt:variant>
        <vt:i4>1245235</vt:i4>
      </vt:variant>
      <vt:variant>
        <vt:i4>83</vt:i4>
      </vt:variant>
      <vt:variant>
        <vt:i4>0</vt:i4>
      </vt:variant>
      <vt:variant>
        <vt:i4>5</vt:i4>
      </vt:variant>
      <vt:variant>
        <vt:lpwstr/>
      </vt:variant>
      <vt:variant>
        <vt:lpwstr>_Toc445634126</vt:lpwstr>
      </vt:variant>
      <vt:variant>
        <vt:i4>1245235</vt:i4>
      </vt:variant>
      <vt:variant>
        <vt:i4>77</vt:i4>
      </vt:variant>
      <vt:variant>
        <vt:i4>0</vt:i4>
      </vt:variant>
      <vt:variant>
        <vt:i4>5</vt:i4>
      </vt:variant>
      <vt:variant>
        <vt:lpwstr/>
      </vt:variant>
      <vt:variant>
        <vt:lpwstr>_Toc445634125</vt:lpwstr>
      </vt:variant>
      <vt:variant>
        <vt:i4>1245235</vt:i4>
      </vt:variant>
      <vt:variant>
        <vt:i4>71</vt:i4>
      </vt:variant>
      <vt:variant>
        <vt:i4>0</vt:i4>
      </vt:variant>
      <vt:variant>
        <vt:i4>5</vt:i4>
      </vt:variant>
      <vt:variant>
        <vt:lpwstr/>
      </vt:variant>
      <vt:variant>
        <vt:lpwstr>_Toc445634124</vt:lpwstr>
      </vt:variant>
      <vt:variant>
        <vt:i4>1245235</vt:i4>
      </vt:variant>
      <vt:variant>
        <vt:i4>65</vt:i4>
      </vt:variant>
      <vt:variant>
        <vt:i4>0</vt:i4>
      </vt:variant>
      <vt:variant>
        <vt:i4>5</vt:i4>
      </vt:variant>
      <vt:variant>
        <vt:lpwstr/>
      </vt:variant>
      <vt:variant>
        <vt:lpwstr>_Toc445634123</vt:lpwstr>
      </vt:variant>
      <vt:variant>
        <vt:i4>1245235</vt:i4>
      </vt:variant>
      <vt:variant>
        <vt:i4>59</vt:i4>
      </vt:variant>
      <vt:variant>
        <vt:i4>0</vt:i4>
      </vt:variant>
      <vt:variant>
        <vt:i4>5</vt:i4>
      </vt:variant>
      <vt:variant>
        <vt:lpwstr/>
      </vt:variant>
      <vt:variant>
        <vt:lpwstr>_Toc445634122</vt:lpwstr>
      </vt:variant>
      <vt:variant>
        <vt:i4>1245235</vt:i4>
      </vt:variant>
      <vt:variant>
        <vt:i4>53</vt:i4>
      </vt:variant>
      <vt:variant>
        <vt:i4>0</vt:i4>
      </vt:variant>
      <vt:variant>
        <vt:i4>5</vt:i4>
      </vt:variant>
      <vt:variant>
        <vt:lpwstr/>
      </vt:variant>
      <vt:variant>
        <vt:lpwstr>_Toc445634121</vt:lpwstr>
      </vt:variant>
      <vt:variant>
        <vt:i4>1245235</vt:i4>
      </vt:variant>
      <vt:variant>
        <vt:i4>47</vt:i4>
      </vt:variant>
      <vt:variant>
        <vt:i4>0</vt:i4>
      </vt:variant>
      <vt:variant>
        <vt:i4>5</vt:i4>
      </vt:variant>
      <vt:variant>
        <vt:lpwstr/>
      </vt:variant>
      <vt:variant>
        <vt:lpwstr>_Toc445634120</vt:lpwstr>
      </vt:variant>
      <vt:variant>
        <vt:i4>1048627</vt:i4>
      </vt:variant>
      <vt:variant>
        <vt:i4>41</vt:i4>
      </vt:variant>
      <vt:variant>
        <vt:i4>0</vt:i4>
      </vt:variant>
      <vt:variant>
        <vt:i4>5</vt:i4>
      </vt:variant>
      <vt:variant>
        <vt:lpwstr/>
      </vt:variant>
      <vt:variant>
        <vt:lpwstr>_Toc445634119</vt:lpwstr>
      </vt:variant>
      <vt:variant>
        <vt:i4>1048627</vt:i4>
      </vt:variant>
      <vt:variant>
        <vt:i4>35</vt:i4>
      </vt:variant>
      <vt:variant>
        <vt:i4>0</vt:i4>
      </vt:variant>
      <vt:variant>
        <vt:i4>5</vt:i4>
      </vt:variant>
      <vt:variant>
        <vt:lpwstr/>
      </vt:variant>
      <vt:variant>
        <vt:lpwstr>_Toc445634118</vt:lpwstr>
      </vt:variant>
      <vt:variant>
        <vt:i4>1048627</vt:i4>
      </vt:variant>
      <vt:variant>
        <vt:i4>29</vt:i4>
      </vt:variant>
      <vt:variant>
        <vt:i4>0</vt:i4>
      </vt:variant>
      <vt:variant>
        <vt:i4>5</vt:i4>
      </vt:variant>
      <vt:variant>
        <vt:lpwstr/>
      </vt:variant>
      <vt:variant>
        <vt:lpwstr>_Toc445634117</vt:lpwstr>
      </vt:variant>
      <vt:variant>
        <vt:i4>1048627</vt:i4>
      </vt:variant>
      <vt:variant>
        <vt:i4>23</vt:i4>
      </vt:variant>
      <vt:variant>
        <vt:i4>0</vt:i4>
      </vt:variant>
      <vt:variant>
        <vt:i4>5</vt:i4>
      </vt:variant>
      <vt:variant>
        <vt:lpwstr/>
      </vt:variant>
      <vt:variant>
        <vt:lpwstr>_Toc445634116</vt:lpwstr>
      </vt:variant>
      <vt:variant>
        <vt:i4>1048627</vt:i4>
      </vt:variant>
      <vt:variant>
        <vt:i4>17</vt:i4>
      </vt:variant>
      <vt:variant>
        <vt:i4>0</vt:i4>
      </vt:variant>
      <vt:variant>
        <vt:i4>5</vt:i4>
      </vt:variant>
      <vt:variant>
        <vt:lpwstr/>
      </vt:variant>
      <vt:variant>
        <vt:lpwstr>_Toc445634115</vt:lpwstr>
      </vt:variant>
      <vt:variant>
        <vt:i4>2883702</vt:i4>
      </vt:variant>
      <vt:variant>
        <vt:i4>12</vt:i4>
      </vt:variant>
      <vt:variant>
        <vt:i4>0</vt:i4>
      </vt:variant>
      <vt:variant>
        <vt:i4>5</vt:i4>
      </vt:variant>
      <vt:variant>
        <vt:lpwstr>http://www.luftfartstilsynet.no/regelverk/</vt:lpwstr>
      </vt:variant>
      <vt:variant>
        <vt:lpwstr/>
      </vt:variant>
      <vt:variant>
        <vt:i4>3670114</vt:i4>
      </vt:variant>
      <vt:variant>
        <vt:i4>9</vt:i4>
      </vt:variant>
      <vt:variant>
        <vt:i4>0</vt:i4>
      </vt:variant>
      <vt:variant>
        <vt:i4>5</vt:i4>
      </vt:variant>
      <vt:variant>
        <vt:lpwstr>https://www.nsm.stat.no/aktuelt/videreforer-praksis-foto-fra-luft/</vt:lpwstr>
      </vt:variant>
      <vt:variant>
        <vt:lpwstr/>
      </vt:variant>
      <vt:variant>
        <vt:i4>5636126</vt:i4>
      </vt:variant>
      <vt:variant>
        <vt:i4>6</vt:i4>
      </vt:variant>
      <vt:variant>
        <vt:i4>0</vt:i4>
      </vt:variant>
      <vt:variant>
        <vt:i4>5</vt:i4>
      </vt:variant>
      <vt:variant>
        <vt:lpwstr>http://eur-lex.europa.eu/LexUriServ/LexUriServ.do?uri=OJ:L:2004:138:0001:0006:EN:PDF</vt:lpwstr>
      </vt:variant>
      <vt:variant>
        <vt:lpwstr/>
      </vt:variant>
      <vt:variant>
        <vt:i4>327752</vt:i4>
      </vt:variant>
      <vt:variant>
        <vt:i4>3</vt:i4>
      </vt:variant>
      <vt:variant>
        <vt:i4>0</vt:i4>
      </vt:variant>
      <vt:variant>
        <vt:i4>5</vt:i4>
      </vt:variant>
      <vt:variant>
        <vt:lpwstr>http://www.luftfartstilsynet.no/selvbetjening/allmennfly/Droner/</vt:lpwstr>
      </vt:variant>
      <vt:variant>
        <vt:lpwstr/>
      </vt:variant>
      <vt:variant>
        <vt:i4>7929933</vt:i4>
      </vt:variant>
      <vt:variant>
        <vt:i4>0</vt:i4>
      </vt:variant>
      <vt:variant>
        <vt:i4>0</vt:i4>
      </vt:variant>
      <vt:variant>
        <vt:i4>5</vt:i4>
      </vt:variant>
      <vt:variant>
        <vt:lpwstr>mailto:postmottak@caa.no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Heggedal</dc:creator>
  <cp:keywords/>
  <cp:lastModifiedBy>Solvoll, Lena</cp:lastModifiedBy>
  <cp:revision>2</cp:revision>
  <dcterms:created xsi:type="dcterms:W3CDTF">2018-06-01T12:16:00Z</dcterms:created>
  <dcterms:modified xsi:type="dcterms:W3CDTF">2018-06-01T12:16:00Z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1107445</vt:lpwstr>
  </property>
  <property fmtid="{D5CDD505-2E9C-101B-9397-08002B2CF9AE}" pid="7" name="VerID">
    <vt:lpwstr>0</vt:lpwstr>
  </property>
  <property fmtid="{D5CDD505-2E9C-101B-9397-08002B2CF9AE}" pid="8" name="FilePath">
    <vt:lpwstr>\\BOO-P360-05\360users\work\lt\thy</vt:lpwstr>
  </property>
  <property fmtid="{D5CDD505-2E9C-101B-9397-08002B2CF9AE}" pid="9" name="FileName">
    <vt:lpwstr>15-05047-9 OperasjonsmanualMal- verson 2 1107445_626543_0.DOC</vt:lpwstr>
  </property>
  <property fmtid="{D5CDD505-2E9C-101B-9397-08002B2CF9AE}" pid="10" name="FullFileName">
    <vt:lpwstr>\\BOO-P360-05\360users\work\lt\thy\15-05047-9 OperasjonsmanualMal- verson 2 1107445_626543_0.DOC</vt:lpwstr>
  </property>
</Properties>
</file>